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2C93" w14:textId="77777777" w:rsidR="006D5D0A" w:rsidRDefault="006D5D0A" w:rsidP="006D5D0A">
      <w:pPr>
        <w:ind w:left="360"/>
        <w:jc w:val="center"/>
      </w:pPr>
      <w:bookmarkStart w:id="0" w:name="_GoBack"/>
      <w:bookmarkEnd w:id="0"/>
      <w:smartTag w:uri="urn:schemas-microsoft-com:office:smarttags" w:element="place">
        <w:smartTag w:uri="urn:schemas-microsoft-com:office:smarttags" w:element="State">
          <w:r>
            <w:t>TEXAS</w:t>
          </w:r>
        </w:smartTag>
      </w:smartTag>
      <w:r>
        <w:t xml:space="preserve"> SOCIETY OF PROFESSIONAL ENGINEERS</w:t>
      </w:r>
    </w:p>
    <w:p w14:paraId="6A07DE83" w14:textId="77777777" w:rsidR="006D5D0A" w:rsidRDefault="006D5D0A" w:rsidP="006D5D0A">
      <w:pPr>
        <w:ind w:left="360"/>
        <w:jc w:val="center"/>
      </w:pPr>
    </w:p>
    <w:p w14:paraId="4AF042FF" w14:textId="77777777" w:rsidR="006D5D0A" w:rsidRDefault="006D5D0A" w:rsidP="006D5D0A">
      <w:pPr>
        <w:ind w:left="360"/>
        <w:jc w:val="center"/>
      </w:pPr>
      <w:r>
        <w:t>Young Engineer of the Year</w:t>
      </w:r>
    </w:p>
    <w:p w14:paraId="7E4710B1" w14:textId="77777777" w:rsidR="006D5D0A" w:rsidRDefault="006D5D0A" w:rsidP="006D5D0A">
      <w:pPr>
        <w:ind w:left="360"/>
        <w:jc w:val="center"/>
      </w:pPr>
    </w:p>
    <w:p w14:paraId="07585143" w14:textId="77777777" w:rsidR="006D5D0A" w:rsidRDefault="006D5D0A" w:rsidP="006D5D0A">
      <w:pPr>
        <w:ind w:left="360"/>
        <w:jc w:val="center"/>
      </w:pPr>
      <w:r>
        <w:t>Evaluation Criteria</w:t>
      </w:r>
    </w:p>
    <w:p w14:paraId="62322DA9" w14:textId="77777777" w:rsidR="006D5D0A" w:rsidRDefault="006D5D0A" w:rsidP="006D5D0A">
      <w:pPr>
        <w:ind w:left="360"/>
        <w:jc w:val="center"/>
      </w:pPr>
    </w:p>
    <w:p w14:paraId="3A0EA0AF" w14:textId="77777777" w:rsidR="006D5D0A" w:rsidRDefault="006D5D0A" w:rsidP="006D5D0A">
      <w:pPr>
        <w:ind w:left="360"/>
      </w:pPr>
      <w:r>
        <w:t>Education and Collegiate Achievements ………………………………………….</w:t>
      </w:r>
      <w:commentRangeStart w:id="1"/>
      <w:r>
        <w:t>12%</w:t>
      </w:r>
      <w:commentRangeEnd w:id="1"/>
      <w:r w:rsidR="001379E0">
        <w:rPr>
          <w:rStyle w:val="CommentReference"/>
        </w:rPr>
        <w:commentReference w:id="1"/>
      </w:r>
    </w:p>
    <w:p w14:paraId="5E372FD1" w14:textId="77777777" w:rsidR="006D5D0A" w:rsidRDefault="006D5D0A" w:rsidP="006D5D0A">
      <w:pPr>
        <w:ind w:left="360"/>
      </w:pPr>
    </w:p>
    <w:p w14:paraId="06324164" w14:textId="77777777" w:rsidR="006D5D0A" w:rsidRDefault="006D5D0A" w:rsidP="006D5D0A">
      <w:pPr>
        <w:ind w:left="360"/>
      </w:pPr>
      <w:r>
        <w:t>Professional Society Activities  …………………………………………………...</w:t>
      </w:r>
      <w:commentRangeStart w:id="2"/>
      <w:r>
        <w:t>15%</w:t>
      </w:r>
      <w:commentRangeEnd w:id="2"/>
      <w:r w:rsidR="001379E0">
        <w:rPr>
          <w:rStyle w:val="CommentReference"/>
        </w:rPr>
        <w:commentReference w:id="2"/>
      </w:r>
    </w:p>
    <w:p w14:paraId="51035259" w14:textId="77777777" w:rsidR="006D5D0A" w:rsidRDefault="006D5D0A" w:rsidP="006D5D0A">
      <w:pPr>
        <w:ind w:left="360"/>
      </w:pPr>
    </w:p>
    <w:p w14:paraId="077B02F1" w14:textId="77777777" w:rsidR="006D5D0A" w:rsidRDefault="006D5D0A" w:rsidP="006D5D0A">
      <w:pPr>
        <w:ind w:left="360"/>
      </w:pPr>
      <w:r>
        <w:t>Technical Society Activities  ……………………………………………………...</w:t>
      </w:r>
      <w:commentRangeStart w:id="3"/>
      <w:r>
        <w:t>12%</w:t>
      </w:r>
      <w:commentRangeEnd w:id="3"/>
      <w:r w:rsidR="001379E0">
        <w:rPr>
          <w:rStyle w:val="CommentReference"/>
        </w:rPr>
        <w:commentReference w:id="3"/>
      </w:r>
    </w:p>
    <w:p w14:paraId="152C8C87" w14:textId="77777777" w:rsidR="006D5D0A" w:rsidRDefault="006D5D0A" w:rsidP="006D5D0A">
      <w:pPr>
        <w:ind w:left="360"/>
      </w:pPr>
    </w:p>
    <w:p w14:paraId="6917DAA0" w14:textId="77777777" w:rsidR="006D5D0A" w:rsidRDefault="006D5D0A" w:rsidP="006D5D0A">
      <w:pPr>
        <w:ind w:left="360"/>
      </w:pPr>
      <w:r>
        <w:t>Civic and Humanitarian Activities  ……………………………………………….</w:t>
      </w:r>
      <w:commentRangeStart w:id="4"/>
      <w:r>
        <w:t>12%</w:t>
      </w:r>
      <w:commentRangeEnd w:id="4"/>
      <w:r w:rsidR="001379E0">
        <w:rPr>
          <w:rStyle w:val="CommentReference"/>
        </w:rPr>
        <w:commentReference w:id="4"/>
      </w:r>
    </w:p>
    <w:p w14:paraId="532B262F" w14:textId="77777777" w:rsidR="006D5D0A" w:rsidRDefault="006D5D0A" w:rsidP="006D5D0A">
      <w:pPr>
        <w:ind w:left="360"/>
      </w:pPr>
    </w:p>
    <w:p w14:paraId="3964AECB" w14:textId="77777777" w:rsidR="006D5D0A" w:rsidRDefault="006D5D0A" w:rsidP="006D5D0A">
      <w:pPr>
        <w:ind w:left="360"/>
      </w:pPr>
      <w:r>
        <w:t>Continuing Competence  ………………………………………………………….12%</w:t>
      </w:r>
    </w:p>
    <w:p w14:paraId="669273CA" w14:textId="77777777" w:rsidR="006D5D0A" w:rsidRDefault="006D5D0A" w:rsidP="006D5D0A">
      <w:pPr>
        <w:ind w:left="360"/>
      </w:pPr>
    </w:p>
    <w:p w14:paraId="1B71089E" w14:textId="77777777" w:rsidR="006D5D0A" w:rsidRDefault="006D5D0A" w:rsidP="006D5D0A">
      <w:pPr>
        <w:ind w:left="360"/>
      </w:pPr>
      <w:r>
        <w:t>Engineering Achievements  ……………………………………………………….25%</w:t>
      </w:r>
    </w:p>
    <w:p w14:paraId="5A644F04" w14:textId="77777777" w:rsidR="006D5D0A" w:rsidRDefault="006D5D0A" w:rsidP="006D5D0A">
      <w:pPr>
        <w:ind w:left="360"/>
      </w:pPr>
    </w:p>
    <w:p w14:paraId="55384071" w14:textId="77777777" w:rsidR="006D5D0A" w:rsidRDefault="006D5D0A" w:rsidP="006D5D0A">
      <w:pPr>
        <w:ind w:left="360"/>
      </w:pPr>
      <w:r>
        <w:t xml:space="preserve">Professional </w:t>
      </w:r>
      <w:proofErr w:type="gramStart"/>
      <w:r>
        <w:t>Experience  …</w:t>
      </w:r>
      <w:proofErr w:type="gramEnd"/>
      <w:r>
        <w:t>…………………………………………...…………..</w:t>
      </w:r>
      <w:commentRangeStart w:id="5"/>
      <w:r>
        <w:rPr>
          <w:u w:val="single"/>
        </w:rPr>
        <w:t>12%</w:t>
      </w:r>
      <w:commentRangeEnd w:id="5"/>
      <w:r w:rsidR="001379E0">
        <w:rPr>
          <w:rStyle w:val="CommentReference"/>
        </w:rPr>
        <w:commentReference w:id="5"/>
      </w:r>
    </w:p>
    <w:p w14:paraId="6A0D0FC8" w14:textId="77777777" w:rsidR="006D5D0A" w:rsidRDefault="006D5D0A" w:rsidP="006D5D0A">
      <w:pPr>
        <w:ind w:left="360"/>
      </w:pPr>
    </w:p>
    <w:p w14:paraId="1223589B" w14:textId="77777777" w:rsidR="006D5D0A" w:rsidRDefault="006D5D0A" w:rsidP="006D5D0A">
      <w:pPr>
        <w:ind w:left="360"/>
      </w:pPr>
      <w:r>
        <w:t>Total  ……………………………………………………………………………..100%</w:t>
      </w:r>
    </w:p>
    <w:p w14:paraId="710AE9D4" w14:textId="77777777" w:rsidR="006D5D0A" w:rsidRDefault="006D5D0A" w:rsidP="006D5D0A">
      <w:pPr>
        <w:ind w:left="360"/>
      </w:pPr>
    </w:p>
    <w:p w14:paraId="4AB95AB5" w14:textId="77777777" w:rsidR="006D5D0A" w:rsidRDefault="006D5D0A" w:rsidP="006D5D0A">
      <w:pPr>
        <w:ind w:left="360"/>
      </w:pPr>
    </w:p>
    <w:p w14:paraId="43D9B2C9" w14:textId="77777777" w:rsidR="006D5D0A" w:rsidRDefault="006D5D0A" w:rsidP="006D5D0A">
      <w:pPr>
        <w:ind w:left="360"/>
      </w:pPr>
      <w:r>
        <w:t>Minimum Requirements:</w:t>
      </w:r>
    </w:p>
    <w:p w14:paraId="11ACAB7A" w14:textId="77777777" w:rsidR="006D5D0A" w:rsidRDefault="006D5D0A" w:rsidP="006D5D0A">
      <w:pPr>
        <w:ind w:left="360"/>
      </w:pPr>
    </w:p>
    <w:p w14:paraId="283B34B9" w14:textId="6F211208" w:rsidR="006D5D0A" w:rsidRPr="00F31461" w:rsidRDefault="006D5D0A" w:rsidP="006D5D0A">
      <w:pPr>
        <w:numPr>
          <w:ilvl w:val="0"/>
          <w:numId w:val="3"/>
        </w:numPr>
      </w:pPr>
      <w:commentRangeStart w:id="6"/>
      <w:commentRangeStart w:id="7"/>
      <w:r w:rsidRPr="00F31461">
        <w:rPr>
          <w:rPrChange w:id="8" w:author="Brandon Klenzendorf" w:date="2020-11-10T09:23:00Z">
            <w:rPr>
              <w:highlight w:val="yellow"/>
            </w:rPr>
          </w:rPrChange>
        </w:rPr>
        <w:t xml:space="preserve">Age:  Thirty-four (34) </w:t>
      </w:r>
      <w:r w:rsidR="00F67182" w:rsidRPr="00F31461">
        <w:rPr>
          <w:rPrChange w:id="9" w:author="Brandon Klenzendorf" w:date="2020-11-10T09:23:00Z">
            <w:rPr>
              <w:highlight w:val="yellow"/>
            </w:rPr>
          </w:rPrChange>
        </w:rPr>
        <w:t xml:space="preserve">or </w:t>
      </w:r>
      <w:del w:id="10" w:author="Brandon Klenzendorf" w:date="2020-11-10T09:13:00Z">
        <w:r w:rsidR="00F67182" w:rsidRPr="00F31461" w:rsidDel="00F31461">
          <w:rPr>
            <w:rPrChange w:id="11" w:author="Brandon Klenzendorf" w:date="2020-11-10T09:23:00Z">
              <w:rPr>
                <w:highlight w:val="yellow"/>
              </w:rPr>
            </w:rPrChange>
          </w:rPr>
          <w:delText xml:space="preserve">under </w:delText>
        </w:r>
      </w:del>
      <w:ins w:id="12" w:author="Brandon Klenzendorf" w:date="2020-11-10T09:13:00Z">
        <w:r w:rsidR="00F31461" w:rsidRPr="00F31461">
          <w:rPr>
            <w:rPrChange w:id="13" w:author="Brandon Klenzendorf" w:date="2020-11-10T09:23:00Z">
              <w:rPr>
                <w:highlight w:val="yellow"/>
              </w:rPr>
            </w:rPrChange>
          </w:rPr>
          <w:t xml:space="preserve">younger </w:t>
        </w:r>
      </w:ins>
      <w:r w:rsidRPr="00F31461">
        <w:rPr>
          <w:rPrChange w:id="14" w:author="Brandon Klenzendorf" w:date="2020-11-10T09:23:00Z">
            <w:rPr>
              <w:highlight w:val="yellow"/>
            </w:rPr>
          </w:rPrChange>
        </w:rPr>
        <w:t xml:space="preserve">as of January 1 </w:t>
      </w:r>
      <w:r w:rsidR="001A15F1" w:rsidRPr="00F31461">
        <w:rPr>
          <w:rPrChange w:id="15" w:author="Brandon Klenzendorf" w:date="2020-11-10T09:23:00Z">
            <w:rPr>
              <w:highlight w:val="yellow"/>
            </w:rPr>
          </w:rPrChange>
        </w:rPr>
        <w:t xml:space="preserve">in the year </w:t>
      </w:r>
      <w:ins w:id="16" w:author="Brandon Klenzendorf" w:date="2020-11-10T09:13:00Z">
        <w:r w:rsidR="00F31461" w:rsidRPr="00F31461">
          <w:rPr>
            <w:rPrChange w:id="17" w:author="Brandon Klenzendorf" w:date="2020-11-10T09:23:00Z">
              <w:rPr>
                <w:highlight w:val="yellow"/>
              </w:rPr>
            </w:rPrChange>
          </w:rPr>
          <w:t>the award is to be presented</w:t>
        </w:r>
      </w:ins>
      <w:del w:id="18" w:author="Brandon Klenzendorf" w:date="2020-11-10T09:13:00Z">
        <w:r w:rsidR="001A15F1" w:rsidRPr="00F31461" w:rsidDel="00F31461">
          <w:rPr>
            <w:rPrChange w:id="19" w:author="Brandon Klenzendorf" w:date="2020-11-10T09:23:00Z">
              <w:rPr>
                <w:highlight w:val="yellow"/>
              </w:rPr>
            </w:rPrChange>
          </w:rPr>
          <w:delText>in which applications are due</w:delText>
        </w:r>
      </w:del>
      <w:r w:rsidR="001A15F1" w:rsidRPr="00F31461">
        <w:t>.</w:t>
      </w:r>
      <w:commentRangeEnd w:id="6"/>
      <w:r w:rsidR="00736587" w:rsidRPr="00F31461">
        <w:rPr>
          <w:rStyle w:val="CommentReference"/>
        </w:rPr>
        <w:commentReference w:id="6"/>
      </w:r>
      <w:commentRangeEnd w:id="7"/>
      <w:r w:rsidR="00F31461" w:rsidRPr="00F31461">
        <w:rPr>
          <w:rStyle w:val="CommentReference"/>
        </w:rPr>
        <w:commentReference w:id="7"/>
      </w:r>
    </w:p>
    <w:p w14:paraId="0262690A" w14:textId="77777777" w:rsidR="006D5D0A" w:rsidRDefault="006D5D0A" w:rsidP="006D5D0A">
      <w:pPr>
        <w:numPr>
          <w:ilvl w:val="0"/>
          <w:numId w:val="3"/>
        </w:numPr>
      </w:pPr>
      <w:r>
        <w:t>Graduate of an ABET accredited engineering school.</w:t>
      </w:r>
    </w:p>
    <w:p w14:paraId="14645138" w14:textId="77777777" w:rsidR="006D5D0A" w:rsidRDefault="006D5D0A" w:rsidP="006D5D0A">
      <w:pPr>
        <w:numPr>
          <w:ilvl w:val="0"/>
          <w:numId w:val="3"/>
        </w:numPr>
      </w:pPr>
      <w:r>
        <w:t>EIT or PE.</w:t>
      </w:r>
    </w:p>
    <w:p w14:paraId="678C87BE" w14:textId="77777777" w:rsidR="006D5D0A" w:rsidRDefault="006D5D0A" w:rsidP="006D5D0A">
      <w:pPr>
        <w:numPr>
          <w:ilvl w:val="0"/>
          <w:numId w:val="3"/>
        </w:numPr>
      </w:pPr>
      <w:r>
        <w:t>Member in good standing of TSPE and NSPE.</w:t>
      </w:r>
    </w:p>
    <w:p w14:paraId="15406FEC" w14:textId="77777777" w:rsidR="006D5D0A" w:rsidRDefault="006D5D0A">
      <w:pPr>
        <w:jc w:val="center"/>
        <w:rPr>
          <w:b/>
        </w:rPr>
      </w:pPr>
    </w:p>
    <w:p w14:paraId="641279CA" w14:textId="77777777" w:rsidR="006D5D0A" w:rsidRDefault="006D5D0A">
      <w:pPr>
        <w:jc w:val="center"/>
        <w:rPr>
          <w:b/>
        </w:rPr>
      </w:pPr>
    </w:p>
    <w:p w14:paraId="33D7180B" w14:textId="77777777" w:rsidR="006D5D0A" w:rsidRDefault="006D5D0A">
      <w:pPr>
        <w:jc w:val="center"/>
        <w:rPr>
          <w:b/>
        </w:rPr>
      </w:pPr>
    </w:p>
    <w:p w14:paraId="5DC239C8" w14:textId="77777777" w:rsidR="006D5D0A" w:rsidRDefault="006D5D0A">
      <w:pPr>
        <w:jc w:val="center"/>
        <w:rPr>
          <w:b/>
        </w:rPr>
      </w:pPr>
    </w:p>
    <w:p w14:paraId="7F2F9B0C" w14:textId="77777777" w:rsidR="006D5D0A" w:rsidRDefault="006D5D0A">
      <w:pPr>
        <w:jc w:val="center"/>
        <w:rPr>
          <w:b/>
        </w:rPr>
      </w:pPr>
    </w:p>
    <w:p w14:paraId="605C230E" w14:textId="77777777" w:rsidR="006D5D0A" w:rsidRDefault="006D5D0A">
      <w:pPr>
        <w:jc w:val="center"/>
        <w:rPr>
          <w:b/>
        </w:rPr>
      </w:pPr>
    </w:p>
    <w:p w14:paraId="49B9A820" w14:textId="77777777" w:rsidR="006D5D0A" w:rsidRDefault="006D5D0A">
      <w:pPr>
        <w:jc w:val="center"/>
        <w:rPr>
          <w:b/>
        </w:rPr>
      </w:pPr>
    </w:p>
    <w:p w14:paraId="7273BDDF" w14:textId="77777777" w:rsidR="006D5D0A" w:rsidRDefault="006D5D0A">
      <w:pPr>
        <w:jc w:val="center"/>
        <w:rPr>
          <w:b/>
        </w:rPr>
      </w:pPr>
    </w:p>
    <w:p w14:paraId="5D480394" w14:textId="77777777" w:rsidR="006D5D0A" w:rsidRDefault="006D5D0A">
      <w:pPr>
        <w:jc w:val="center"/>
        <w:rPr>
          <w:b/>
        </w:rPr>
      </w:pPr>
    </w:p>
    <w:p w14:paraId="2EBE3070" w14:textId="77777777" w:rsidR="006D5D0A" w:rsidRDefault="006D5D0A">
      <w:pPr>
        <w:jc w:val="center"/>
        <w:rPr>
          <w:b/>
        </w:rPr>
      </w:pPr>
    </w:p>
    <w:p w14:paraId="51551333" w14:textId="77777777" w:rsidR="006D5D0A" w:rsidRDefault="006D5D0A">
      <w:pPr>
        <w:jc w:val="center"/>
        <w:rPr>
          <w:b/>
        </w:rPr>
      </w:pPr>
    </w:p>
    <w:p w14:paraId="47CE758D" w14:textId="77777777" w:rsidR="006D5D0A" w:rsidRDefault="006D5D0A">
      <w:pPr>
        <w:jc w:val="center"/>
        <w:rPr>
          <w:b/>
        </w:rPr>
      </w:pPr>
    </w:p>
    <w:p w14:paraId="56807CE3" w14:textId="77777777" w:rsidR="006D5D0A" w:rsidRDefault="006D5D0A">
      <w:pPr>
        <w:jc w:val="center"/>
        <w:rPr>
          <w:b/>
        </w:rPr>
      </w:pPr>
    </w:p>
    <w:p w14:paraId="1A43E210" w14:textId="77777777" w:rsidR="006D5D0A" w:rsidRDefault="006D5D0A">
      <w:pPr>
        <w:jc w:val="center"/>
        <w:rPr>
          <w:b/>
        </w:rPr>
      </w:pPr>
    </w:p>
    <w:p w14:paraId="3944523C" w14:textId="77777777" w:rsidR="006D5D0A" w:rsidRDefault="006D5D0A">
      <w:pPr>
        <w:jc w:val="center"/>
        <w:rPr>
          <w:b/>
        </w:rPr>
      </w:pPr>
    </w:p>
    <w:p w14:paraId="0D139A26" w14:textId="77777777" w:rsidR="006D5D0A" w:rsidRDefault="006D5D0A">
      <w:pPr>
        <w:jc w:val="center"/>
        <w:rPr>
          <w:b/>
        </w:rPr>
      </w:pPr>
    </w:p>
    <w:p w14:paraId="440D48D2" w14:textId="77777777" w:rsidR="00F004AF" w:rsidRDefault="00F004AF">
      <w:pPr>
        <w:jc w:val="center"/>
        <w:rPr>
          <w:b/>
        </w:rPr>
      </w:pPr>
      <w:smartTag w:uri="urn:schemas-microsoft-com:office:smarttags" w:element="State">
        <w:smartTag w:uri="urn:schemas-microsoft-com:office:smarttags" w:element="place">
          <w:r>
            <w:rPr>
              <w:b/>
            </w:rPr>
            <w:lastRenderedPageBreak/>
            <w:t>TEXAS</w:t>
          </w:r>
        </w:smartTag>
      </w:smartTag>
      <w:r>
        <w:rPr>
          <w:b/>
        </w:rPr>
        <w:t xml:space="preserve"> SOCIETY OF PROFESSIONAL ENGINEERS</w:t>
      </w:r>
    </w:p>
    <w:p w14:paraId="4CAF6FCA" w14:textId="77777777" w:rsidR="00F004AF" w:rsidRDefault="00F004AF">
      <w:pPr>
        <w:jc w:val="center"/>
        <w:rPr>
          <w:b/>
        </w:rPr>
      </w:pPr>
      <w:r>
        <w:rPr>
          <w:b/>
        </w:rPr>
        <w:t>TSPE AWARD</w:t>
      </w:r>
    </w:p>
    <w:p w14:paraId="01606783" w14:textId="77777777" w:rsidR="00F004AF" w:rsidRDefault="00F004AF">
      <w:pPr>
        <w:pStyle w:val="Heading1"/>
      </w:pPr>
      <w:r>
        <w:t>“YOUNG ENGINEER OF THE YEAR”</w:t>
      </w:r>
    </w:p>
    <w:p w14:paraId="6A6FB8DF" w14:textId="77777777" w:rsidR="00F004AF" w:rsidRDefault="00F004AF">
      <w:pPr>
        <w:jc w:val="center"/>
      </w:pPr>
    </w:p>
    <w:p w14:paraId="5B142A43" w14:textId="77777777" w:rsidR="00F004AF" w:rsidRDefault="00F004AF"/>
    <w:p w14:paraId="2FA63D2F" w14:textId="4080358E" w:rsidR="00F004AF" w:rsidRDefault="00F004AF" w:rsidP="00365F11">
      <w:pPr>
        <w:numPr>
          <w:ilvl w:val="0"/>
          <w:numId w:val="1"/>
        </w:numPr>
      </w:pPr>
      <w:r>
        <w:t xml:space="preserve">Submit </w:t>
      </w:r>
      <w:r w:rsidR="00544D57">
        <w:t>a digital copy of the original</w:t>
      </w:r>
      <w:r>
        <w:t xml:space="preserve"> application to </w:t>
      </w:r>
      <w:r w:rsidR="00736587">
        <w:t xml:space="preserve">Brandon Klenzendorf at </w:t>
      </w:r>
      <w:hyperlink r:id="rId10" w:history="1">
        <w:r w:rsidR="00736587" w:rsidRPr="00B45744">
          <w:rPr>
            <w:rStyle w:val="Hyperlink"/>
          </w:rPr>
          <w:t>bklenzendorf@geosyntec.com</w:t>
        </w:r>
      </w:hyperlink>
      <w:r w:rsidR="00736587">
        <w:t xml:space="preserve"> </w:t>
      </w:r>
      <w:r w:rsidR="00FE21A2">
        <w:t xml:space="preserve">by </w:t>
      </w:r>
      <w:commentRangeStart w:id="20"/>
      <w:r w:rsidR="00753A1A">
        <w:t>December 31</w:t>
      </w:r>
      <w:r w:rsidR="00365F11">
        <w:t>, 20</w:t>
      </w:r>
      <w:r w:rsidR="00736587">
        <w:t>20</w:t>
      </w:r>
      <w:commentRangeEnd w:id="20"/>
      <w:r w:rsidR="00736587">
        <w:rPr>
          <w:rStyle w:val="CommentReference"/>
        </w:rPr>
        <w:commentReference w:id="20"/>
      </w:r>
      <w:r w:rsidR="006A3DBA">
        <w:t>.</w:t>
      </w:r>
      <w:r w:rsidR="00544D57">
        <w:t xml:space="preserve">  </w:t>
      </w:r>
    </w:p>
    <w:p w14:paraId="1785FCAF" w14:textId="77777777" w:rsidR="00F004AF" w:rsidRDefault="00F004AF"/>
    <w:p w14:paraId="0A3B796E" w14:textId="77777777" w:rsidR="00F004AF" w:rsidRDefault="002A5AE9">
      <w:pPr>
        <w:numPr>
          <w:ilvl w:val="0"/>
          <w:numId w:val="1"/>
        </w:numPr>
      </w:pPr>
      <w:r>
        <w:t>A</w:t>
      </w:r>
      <w:r w:rsidR="00544D57">
        <w:t xml:space="preserve"> digital headshot with a minimum resolution of 300 dpi.  This cannot be an embedded image.</w:t>
      </w:r>
    </w:p>
    <w:p w14:paraId="26AE18C0" w14:textId="77777777" w:rsidR="00F004AF" w:rsidRDefault="00F004AF"/>
    <w:p w14:paraId="7FF84288" w14:textId="77777777" w:rsidR="00F004AF" w:rsidRDefault="00F004AF">
      <w:pPr>
        <w:numPr>
          <w:ilvl w:val="0"/>
          <w:numId w:val="1"/>
        </w:numPr>
      </w:pPr>
      <w:r>
        <w:t>Attach the following as the basis of nomination of the candidate.  This information should appear on a separate page for each lettered section.</w:t>
      </w:r>
    </w:p>
    <w:p w14:paraId="721D51DD" w14:textId="77777777" w:rsidR="00F004AF" w:rsidRDefault="00F004AF"/>
    <w:p w14:paraId="69DA923B" w14:textId="3FA4C1EE" w:rsidR="00F004AF" w:rsidRDefault="00F31461">
      <w:ins w:id="21" w:author="Brandon Klenzendorf" w:date="2020-11-10T09:16:00Z">
        <w:r>
          <w:br w:type="page"/>
        </w:r>
      </w:ins>
      <w:r w:rsidR="00F004AF">
        <w:lastRenderedPageBreak/>
        <w:t>PERSONAL DATA:</w:t>
      </w:r>
    </w:p>
    <w:p w14:paraId="0128C086" w14:textId="77777777" w:rsidR="00F004AF" w:rsidRDefault="00F004AF"/>
    <w:p w14:paraId="136E750D" w14:textId="77777777" w:rsidR="00F004AF" w:rsidRDefault="00F004AF">
      <w:r>
        <w:t>Candidate Name:  ___________________</w:t>
      </w:r>
      <w:r>
        <w:tab/>
        <w:t>Date of Application:  __________________</w:t>
      </w:r>
    </w:p>
    <w:p w14:paraId="0F8D3930" w14:textId="77777777" w:rsidR="00F004AF" w:rsidRDefault="00F004AF"/>
    <w:p w14:paraId="65189E49" w14:textId="76FF7A86" w:rsidR="00F31461" w:rsidRDefault="00F31461">
      <w:pPr>
        <w:rPr>
          <w:ins w:id="22" w:author="Brandon Klenzendorf" w:date="2020-11-10T09:15:00Z"/>
        </w:rPr>
      </w:pPr>
      <w:ins w:id="23" w:author="Brandon Klenzendorf" w:date="2020-11-10T09:15:00Z">
        <w:r>
          <w:t>E-Mail Address: __________________________________________________________</w:t>
        </w:r>
      </w:ins>
    </w:p>
    <w:p w14:paraId="6B0DFB93" w14:textId="77777777" w:rsidR="00F31461" w:rsidRDefault="00F31461">
      <w:pPr>
        <w:rPr>
          <w:ins w:id="24" w:author="Brandon Klenzendorf" w:date="2020-11-10T09:15:00Z"/>
        </w:rPr>
      </w:pPr>
    </w:p>
    <w:p w14:paraId="37D78DAA" w14:textId="7C7D3959" w:rsidR="00F004AF" w:rsidRDefault="00F004AF">
      <w:r>
        <w:t xml:space="preserve">Birth Date: </w:t>
      </w:r>
      <w:r>
        <w:tab/>
      </w:r>
      <w:r>
        <w:tab/>
        <w:t>Month:  _________</w:t>
      </w:r>
      <w:r>
        <w:tab/>
        <w:t>Day:  ____________</w:t>
      </w:r>
      <w:r>
        <w:tab/>
        <w:t>Year:  ____________</w:t>
      </w:r>
      <w:r>
        <w:tab/>
      </w:r>
    </w:p>
    <w:p w14:paraId="63627CD3" w14:textId="77777777" w:rsidR="00F004AF" w:rsidRDefault="00F004AF"/>
    <w:p w14:paraId="545B8683" w14:textId="77777777" w:rsidR="00F004AF" w:rsidRDefault="00F004AF">
      <w:r>
        <w:t xml:space="preserve">NSPE Affiliation: </w:t>
      </w:r>
      <w:r>
        <w:tab/>
        <w:t>Chapter:  ___________________________</w:t>
      </w:r>
      <w:r>
        <w:tab/>
        <w:t>State:  ____________</w:t>
      </w:r>
    </w:p>
    <w:p w14:paraId="564443F4" w14:textId="77777777" w:rsidR="00F004AF" w:rsidRDefault="00F004AF"/>
    <w:p w14:paraId="13EFC4DB" w14:textId="77777777" w:rsidR="00F004AF" w:rsidRDefault="00F004AF">
      <w:r>
        <w:t>NSPE Member Number:  ___________________________________________________</w:t>
      </w:r>
    </w:p>
    <w:p w14:paraId="705FB788" w14:textId="77777777" w:rsidR="00F004AF" w:rsidRDefault="00F004AF"/>
    <w:p w14:paraId="2310E288" w14:textId="77777777" w:rsidR="00F004AF" w:rsidRDefault="00F004AF">
      <w:r>
        <w:t>Candidate’s Home Address:</w:t>
      </w:r>
      <w:r>
        <w:tab/>
        <w:t>Street:  _________________________________________</w:t>
      </w:r>
    </w:p>
    <w:p w14:paraId="59CF3447" w14:textId="77777777" w:rsidR="00F004AF" w:rsidRDefault="00F004AF"/>
    <w:p w14:paraId="7D155C75" w14:textId="77777777" w:rsidR="00F004AF" w:rsidRDefault="00F004AF">
      <w:r>
        <w:tab/>
      </w:r>
      <w:r>
        <w:tab/>
      </w:r>
      <w:r>
        <w:tab/>
      </w:r>
      <w:r>
        <w:tab/>
        <w:t>City:  ________________________</w:t>
      </w:r>
      <w:r>
        <w:tab/>
        <w:t>State:  ____________</w:t>
      </w:r>
      <w:r>
        <w:tab/>
      </w:r>
    </w:p>
    <w:p w14:paraId="3788FE73" w14:textId="77777777" w:rsidR="00F004AF" w:rsidRDefault="00F004AF"/>
    <w:p w14:paraId="1D9644B1" w14:textId="77777777" w:rsidR="00F004AF" w:rsidRDefault="00F004AF">
      <w:r>
        <w:tab/>
      </w:r>
      <w:r>
        <w:tab/>
      </w:r>
      <w:r>
        <w:tab/>
      </w:r>
      <w:r>
        <w:tab/>
        <w:t>Zip Code:  ____________________</w:t>
      </w:r>
    </w:p>
    <w:p w14:paraId="28D5F5A5" w14:textId="77777777" w:rsidR="00F004AF" w:rsidRDefault="00F004AF"/>
    <w:p w14:paraId="7722990F" w14:textId="27F6BC5B" w:rsidR="00F31461" w:rsidRDefault="00F31461" w:rsidP="00F31461">
      <w:pPr>
        <w:rPr>
          <w:ins w:id="25" w:author="Brandon Klenzendorf" w:date="2020-11-10T09:15:00Z"/>
        </w:rPr>
      </w:pPr>
      <w:ins w:id="26" w:author="Brandon Klenzendorf" w:date="2020-11-10T09:15:00Z">
        <w:r>
          <w:t>Candidate’s Business Address: Street:  ________________________________________</w:t>
        </w:r>
      </w:ins>
    </w:p>
    <w:p w14:paraId="0556D6B7" w14:textId="77777777" w:rsidR="00F31461" w:rsidRDefault="00F31461" w:rsidP="00F31461">
      <w:pPr>
        <w:rPr>
          <w:ins w:id="27" w:author="Brandon Klenzendorf" w:date="2020-11-10T09:15:00Z"/>
        </w:rPr>
      </w:pPr>
    </w:p>
    <w:p w14:paraId="6F77E8E5" w14:textId="77777777" w:rsidR="00F31461" w:rsidRDefault="00F31461" w:rsidP="00F31461">
      <w:pPr>
        <w:rPr>
          <w:ins w:id="28" w:author="Brandon Klenzendorf" w:date="2020-11-10T09:15:00Z"/>
        </w:rPr>
      </w:pPr>
      <w:ins w:id="29" w:author="Brandon Klenzendorf" w:date="2020-11-10T09:15:00Z">
        <w:r>
          <w:tab/>
        </w:r>
        <w:r>
          <w:tab/>
        </w:r>
        <w:r>
          <w:tab/>
        </w:r>
        <w:r>
          <w:tab/>
          <w:t>City:  ________________________</w:t>
        </w:r>
        <w:r>
          <w:tab/>
          <w:t>State:  ____________</w:t>
        </w:r>
        <w:r>
          <w:tab/>
        </w:r>
      </w:ins>
    </w:p>
    <w:p w14:paraId="662E7ECB" w14:textId="77777777" w:rsidR="00F31461" w:rsidRDefault="00F31461" w:rsidP="00F31461">
      <w:pPr>
        <w:rPr>
          <w:ins w:id="30" w:author="Brandon Klenzendorf" w:date="2020-11-10T09:15:00Z"/>
        </w:rPr>
      </w:pPr>
    </w:p>
    <w:p w14:paraId="20C31747" w14:textId="77777777" w:rsidR="00F31461" w:rsidRDefault="00F31461" w:rsidP="00F31461">
      <w:pPr>
        <w:rPr>
          <w:ins w:id="31" w:author="Brandon Klenzendorf" w:date="2020-11-10T09:15:00Z"/>
        </w:rPr>
      </w:pPr>
      <w:ins w:id="32" w:author="Brandon Klenzendorf" w:date="2020-11-10T09:15:00Z">
        <w:r>
          <w:tab/>
        </w:r>
        <w:r>
          <w:tab/>
        </w:r>
        <w:r>
          <w:tab/>
        </w:r>
        <w:r>
          <w:tab/>
          <w:t>Zip Code:  ____________________</w:t>
        </w:r>
      </w:ins>
    </w:p>
    <w:p w14:paraId="7760B6FC" w14:textId="77777777" w:rsidR="00F31461" w:rsidRDefault="00F31461" w:rsidP="00F31461">
      <w:pPr>
        <w:rPr>
          <w:ins w:id="33" w:author="Brandon Klenzendorf" w:date="2020-11-10T09:15:00Z"/>
        </w:rPr>
      </w:pPr>
    </w:p>
    <w:p w14:paraId="333D8F63" w14:textId="77777777" w:rsidR="00F004AF" w:rsidRDefault="00F004AF">
      <w:r>
        <w:t>Candidate’s Daytime Phone:  Area Code:  _______</w:t>
      </w:r>
      <w:r>
        <w:tab/>
        <w:t>Number:  _____--__________</w:t>
      </w:r>
    </w:p>
    <w:p w14:paraId="5BB297A3" w14:textId="77777777" w:rsidR="00F004AF" w:rsidRDefault="00F004AF"/>
    <w:p w14:paraId="6D703DC6" w14:textId="77777777" w:rsidR="00F004AF" w:rsidRDefault="00F004AF">
      <w:r>
        <w:t>Licensure:</w:t>
      </w:r>
    </w:p>
    <w:p w14:paraId="05FED4E9" w14:textId="77777777" w:rsidR="00F004AF" w:rsidRDefault="00F004AF"/>
    <w:p w14:paraId="488D9FA1" w14:textId="62C80114" w:rsidR="00F31461" w:rsidRDefault="00F31461">
      <w:pPr>
        <w:rPr>
          <w:ins w:id="34" w:author="Brandon Klenzendorf" w:date="2020-11-10T09:16:00Z"/>
        </w:rPr>
      </w:pPr>
      <w:ins w:id="35" w:author="Brandon Klenzendorf" w:date="2020-11-10T09:16:00Z">
        <w:r>
          <w:t>Date on which Candidate passed the Fundamentals of Engineering Exam: ____________</w:t>
        </w:r>
      </w:ins>
    </w:p>
    <w:p w14:paraId="1A029F28" w14:textId="77777777" w:rsidR="00F31461" w:rsidRDefault="00F31461">
      <w:pPr>
        <w:rPr>
          <w:ins w:id="36" w:author="Brandon Klenzendorf" w:date="2020-11-10T09:16:00Z"/>
        </w:rPr>
      </w:pPr>
    </w:p>
    <w:p w14:paraId="1C3AAB6A" w14:textId="2EB09D41" w:rsidR="00F004AF" w:rsidRDefault="00F004AF">
      <w:r>
        <w:t>Classification:  _____________________  State:  ____  License Number:  ____________</w:t>
      </w:r>
    </w:p>
    <w:p w14:paraId="11CEC0E6" w14:textId="77777777" w:rsidR="00F004AF" w:rsidRDefault="00F004AF"/>
    <w:p w14:paraId="43CB04A8" w14:textId="77777777" w:rsidR="00F004AF" w:rsidRDefault="00F004AF">
      <w:r>
        <w:t>Classification:  _____________________  State:  ____  License Number:  ____________</w:t>
      </w:r>
    </w:p>
    <w:p w14:paraId="5E7E7759" w14:textId="77777777" w:rsidR="00F004AF" w:rsidRDefault="00F004AF"/>
    <w:p w14:paraId="34B574C3" w14:textId="77777777" w:rsidR="00F004AF" w:rsidRDefault="00F004AF">
      <w:r>
        <w:t>Classification:  _____________________  State:  ____  License Number:  ____________</w:t>
      </w:r>
    </w:p>
    <w:p w14:paraId="304D381B" w14:textId="77777777" w:rsidR="00F004AF" w:rsidRDefault="00F004AF"/>
    <w:p w14:paraId="1D6E206E" w14:textId="77777777" w:rsidR="00F004AF" w:rsidRDefault="00F004AF">
      <w:pPr>
        <w:numPr>
          <w:ilvl w:val="0"/>
          <w:numId w:val="2"/>
        </w:numPr>
      </w:pPr>
      <w:r>
        <w:br w:type="page"/>
      </w:r>
      <w:r>
        <w:lastRenderedPageBreak/>
        <w:t>Education and Collegiate Achievements:</w:t>
      </w:r>
    </w:p>
    <w:p w14:paraId="24DECD6A" w14:textId="75AA4224" w:rsidR="00F004AF" w:rsidRDefault="00F004AF">
      <w:pPr>
        <w:pStyle w:val="BodyTextIndent"/>
      </w:pPr>
      <w:r>
        <w:t xml:space="preserve">Include undergraduate and advanced degrees (give date, major, institution, and GPA for each), honorary societies (give society and office held), scholastic awards, organization (give name of organization and office held), and </w:t>
      </w:r>
      <w:ins w:id="37" w:author="Brandon Klenzendorf" w:date="2020-11-10T09:17:00Z">
        <w:r w:rsidR="00F31461">
          <w:t xml:space="preserve">any </w:t>
        </w:r>
      </w:ins>
      <w:r>
        <w:t>other activities</w:t>
      </w:r>
      <w:ins w:id="38" w:author="Brandon Klenzendorf" w:date="2020-11-10T09:17:00Z">
        <w:r w:rsidR="00F31461">
          <w:t xml:space="preserve"> deemed relevant to this category</w:t>
        </w:r>
      </w:ins>
      <w:r>
        <w:t>.</w:t>
      </w:r>
    </w:p>
    <w:p w14:paraId="127B30DB" w14:textId="77777777" w:rsidR="00F004AF" w:rsidRDefault="00F004AF">
      <w:pPr>
        <w:ind w:left="360"/>
      </w:pPr>
    </w:p>
    <w:p w14:paraId="1B0DF0C4" w14:textId="77777777" w:rsidR="00F004AF" w:rsidRDefault="00F004AF">
      <w:pPr>
        <w:ind w:left="360"/>
      </w:pPr>
      <w:r>
        <w:t>Degrees:</w:t>
      </w:r>
    </w:p>
    <w:p w14:paraId="00DA5351" w14:textId="77777777" w:rsidR="00F004AF" w:rsidRDefault="00F004AF">
      <w:pPr>
        <w:ind w:left="360"/>
      </w:pPr>
    </w:p>
    <w:p w14:paraId="52BB022C" w14:textId="77777777" w:rsidR="00F004AF" w:rsidRDefault="00F004AF">
      <w:pPr>
        <w:ind w:left="360"/>
      </w:pPr>
      <w:r>
        <w:t>Date:  ____  Major:  _________  Institution:  _____________________  GPA:  ____</w:t>
      </w:r>
    </w:p>
    <w:p w14:paraId="6B4F3138" w14:textId="77777777" w:rsidR="00F004AF" w:rsidRDefault="00F004AF">
      <w:pPr>
        <w:ind w:left="360"/>
      </w:pPr>
    </w:p>
    <w:p w14:paraId="5820117A" w14:textId="77777777" w:rsidR="00F004AF" w:rsidRDefault="00F004AF">
      <w:pPr>
        <w:ind w:left="360"/>
      </w:pPr>
      <w:r>
        <w:t>Date:  ____  Major:  _________  Institution:  _____________________  GPA:  ____</w:t>
      </w:r>
    </w:p>
    <w:p w14:paraId="614B50F5" w14:textId="77777777" w:rsidR="00F004AF" w:rsidRDefault="00F004AF">
      <w:pPr>
        <w:ind w:left="360"/>
      </w:pPr>
    </w:p>
    <w:p w14:paraId="216DA677" w14:textId="77777777" w:rsidR="00F004AF" w:rsidRDefault="00F004AF">
      <w:pPr>
        <w:ind w:left="360"/>
      </w:pPr>
      <w:r>
        <w:t>Date:  ____  Major:  _________  Institution:  _____________________  GPA:  ____</w:t>
      </w:r>
    </w:p>
    <w:p w14:paraId="0697E672" w14:textId="77777777" w:rsidR="00F004AF" w:rsidRDefault="00F004AF">
      <w:pPr>
        <w:ind w:left="360"/>
      </w:pPr>
    </w:p>
    <w:p w14:paraId="0C705445" w14:textId="77777777" w:rsidR="00F004AF" w:rsidRDefault="00F004AF">
      <w:pPr>
        <w:ind w:left="360"/>
      </w:pPr>
      <w:r>
        <w:t>Honorary Societies:</w:t>
      </w:r>
    </w:p>
    <w:p w14:paraId="4C5D9F07" w14:textId="77777777" w:rsidR="00F004AF" w:rsidRDefault="00F004AF">
      <w:pPr>
        <w:ind w:left="360"/>
      </w:pPr>
    </w:p>
    <w:p w14:paraId="3EAA9FB7" w14:textId="77777777" w:rsidR="00F004AF" w:rsidRDefault="00F004AF">
      <w:pPr>
        <w:ind w:left="360"/>
      </w:pPr>
      <w:r>
        <w:t>Society:  ___________________________________  Office Held:  ______________</w:t>
      </w:r>
    </w:p>
    <w:p w14:paraId="32BE16F5" w14:textId="77777777" w:rsidR="00F004AF" w:rsidRDefault="00F004AF">
      <w:pPr>
        <w:ind w:left="360"/>
      </w:pPr>
    </w:p>
    <w:p w14:paraId="418388EC" w14:textId="77777777" w:rsidR="00F004AF" w:rsidRDefault="00F004AF">
      <w:pPr>
        <w:ind w:left="360"/>
      </w:pPr>
      <w:r>
        <w:t>Society:  ___________________________________  Office Held:  ______________</w:t>
      </w:r>
    </w:p>
    <w:p w14:paraId="6E28B05B" w14:textId="77777777" w:rsidR="00F004AF" w:rsidRDefault="00F004AF">
      <w:pPr>
        <w:ind w:left="360"/>
      </w:pPr>
    </w:p>
    <w:p w14:paraId="2A027F1B" w14:textId="77777777" w:rsidR="00F004AF" w:rsidRDefault="00F004AF">
      <w:pPr>
        <w:ind w:left="360"/>
      </w:pPr>
      <w:r>
        <w:t>Society:  ___________________________________  Office Held:  ______________</w:t>
      </w:r>
    </w:p>
    <w:p w14:paraId="3CD305F3" w14:textId="77777777" w:rsidR="00F004AF" w:rsidRDefault="00F004AF">
      <w:pPr>
        <w:ind w:left="360"/>
      </w:pPr>
    </w:p>
    <w:p w14:paraId="06981EA3" w14:textId="77777777" w:rsidR="00F004AF" w:rsidRDefault="00F004AF">
      <w:pPr>
        <w:ind w:left="360"/>
      </w:pPr>
      <w:r>
        <w:t>Scholastic Awards:</w:t>
      </w:r>
    </w:p>
    <w:p w14:paraId="14DC0126" w14:textId="77777777" w:rsidR="00F004AF" w:rsidRDefault="00F004AF">
      <w:pPr>
        <w:ind w:left="360"/>
      </w:pPr>
    </w:p>
    <w:p w14:paraId="5724CF8B" w14:textId="77777777" w:rsidR="00F004AF" w:rsidRDefault="00F004AF">
      <w:pPr>
        <w:ind w:left="360"/>
      </w:pPr>
      <w:r>
        <w:t>Award:  ______________________________________________________________</w:t>
      </w:r>
    </w:p>
    <w:p w14:paraId="3A3ADEF0" w14:textId="77777777" w:rsidR="00F004AF" w:rsidRDefault="00F004AF">
      <w:pPr>
        <w:ind w:left="360"/>
      </w:pPr>
    </w:p>
    <w:p w14:paraId="7F87760D" w14:textId="77777777" w:rsidR="00F004AF" w:rsidRDefault="00F004AF">
      <w:pPr>
        <w:ind w:left="360"/>
      </w:pPr>
      <w:r>
        <w:t>Award:  ______________________________________________________________</w:t>
      </w:r>
    </w:p>
    <w:p w14:paraId="0AC8BAE6" w14:textId="77777777" w:rsidR="00F004AF" w:rsidRDefault="00F004AF">
      <w:pPr>
        <w:ind w:left="360"/>
      </w:pPr>
    </w:p>
    <w:p w14:paraId="51B6CBDE" w14:textId="77777777" w:rsidR="00F004AF" w:rsidRDefault="00F004AF">
      <w:pPr>
        <w:ind w:left="360"/>
      </w:pPr>
      <w:r>
        <w:t>Award:  ______________________________________________________________</w:t>
      </w:r>
    </w:p>
    <w:p w14:paraId="6CB7D3F8" w14:textId="77777777" w:rsidR="00F004AF" w:rsidRDefault="00F004AF">
      <w:pPr>
        <w:ind w:left="360"/>
      </w:pPr>
    </w:p>
    <w:p w14:paraId="634BC681" w14:textId="77777777" w:rsidR="00F004AF" w:rsidRDefault="00F004AF">
      <w:pPr>
        <w:ind w:left="360"/>
      </w:pPr>
      <w:r>
        <w:t>Organizations:</w:t>
      </w:r>
    </w:p>
    <w:p w14:paraId="6D0B34FA" w14:textId="77777777" w:rsidR="00F004AF" w:rsidRDefault="00F004AF">
      <w:pPr>
        <w:ind w:left="360"/>
      </w:pPr>
    </w:p>
    <w:p w14:paraId="61FC4D29" w14:textId="77777777" w:rsidR="00F004AF" w:rsidRDefault="00F004AF">
      <w:pPr>
        <w:ind w:left="360"/>
      </w:pPr>
      <w:r>
        <w:t>Name of Organization:  ________________________  Office Held:  _____________</w:t>
      </w:r>
    </w:p>
    <w:p w14:paraId="2728FEEE" w14:textId="77777777" w:rsidR="00F004AF" w:rsidRDefault="00F004AF"/>
    <w:p w14:paraId="6AC8AC8D" w14:textId="77777777" w:rsidR="00F004AF" w:rsidRDefault="00F004AF">
      <w:pPr>
        <w:ind w:left="360"/>
      </w:pPr>
      <w:r>
        <w:t>Name of Organization:  ________________________  Office Held:  _____________</w:t>
      </w:r>
    </w:p>
    <w:p w14:paraId="2F9090FD" w14:textId="77777777" w:rsidR="00F004AF" w:rsidRDefault="00F004AF"/>
    <w:p w14:paraId="581705D0" w14:textId="77777777" w:rsidR="00F004AF" w:rsidRDefault="00F004AF">
      <w:pPr>
        <w:ind w:left="360"/>
      </w:pPr>
      <w:r>
        <w:t>Name of Organization:  ________________________  Office Held:  _____________</w:t>
      </w:r>
    </w:p>
    <w:p w14:paraId="0646D67B" w14:textId="77777777" w:rsidR="00F004AF" w:rsidRDefault="00F004AF">
      <w:pPr>
        <w:ind w:left="360"/>
      </w:pPr>
    </w:p>
    <w:p w14:paraId="669EDEF5" w14:textId="77777777" w:rsidR="00F004AF" w:rsidRDefault="00F004AF">
      <w:pPr>
        <w:ind w:left="360"/>
      </w:pPr>
      <w:r>
        <w:t>Other Activities:  ______________________________________________________</w:t>
      </w:r>
    </w:p>
    <w:p w14:paraId="77DC58A2" w14:textId="77777777" w:rsidR="00F004AF" w:rsidRDefault="00F004AF">
      <w:pPr>
        <w:ind w:left="360"/>
      </w:pPr>
    </w:p>
    <w:p w14:paraId="5B4133D0" w14:textId="77777777" w:rsidR="00F004AF" w:rsidRDefault="00F004AF">
      <w:pPr>
        <w:ind w:left="360"/>
      </w:pPr>
      <w:r>
        <w:t>_____________________________________________________________________</w:t>
      </w:r>
    </w:p>
    <w:p w14:paraId="6F6DA13B" w14:textId="77777777" w:rsidR="00F004AF" w:rsidRDefault="00F004AF">
      <w:pPr>
        <w:ind w:left="360"/>
      </w:pPr>
    </w:p>
    <w:p w14:paraId="5BCF3923" w14:textId="77777777" w:rsidR="00F004AF" w:rsidRDefault="00F004AF">
      <w:pPr>
        <w:ind w:left="360"/>
      </w:pPr>
      <w:r>
        <w:t>_____________________________________________________________________</w:t>
      </w:r>
    </w:p>
    <w:p w14:paraId="37CFD25A" w14:textId="77777777" w:rsidR="00F004AF" w:rsidRDefault="00F004AF">
      <w:pPr>
        <w:ind w:left="360"/>
      </w:pPr>
    </w:p>
    <w:p w14:paraId="3AC589FB" w14:textId="77777777" w:rsidR="00F004AF" w:rsidRDefault="00F004AF">
      <w:pPr>
        <w:ind w:left="360"/>
      </w:pPr>
      <w:r>
        <w:t>_____________________________________________________________________</w:t>
      </w:r>
    </w:p>
    <w:p w14:paraId="474B405E" w14:textId="77777777" w:rsidR="00F004AF" w:rsidRDefault="00F004AF">
      <w:pPr>
        <w:ind w:left="360"/>
      </w:pPr>
    </w:p>
    <w:p w14:paraId="2CF13C5A" w14:textId="77777777" w:rsidR="00F004AF" w:rsidRDefault="00F004AF">
      <w:pPr>
        <w:numPr>
          <w:ilvl w:val="0"/>
          <w:numId w:val="2"/>
        </w:numPr>
      </w:pPr>
      <w:r>
        <w:br w:type="page"/>
      </w:r>
      <w:r>
        <w:lastRenderedPageBreak/>
        <w:t>Professional Society Activities (national, state and chapter levels):</w:t>
      </w:r>
    </w:p>
    <w:p w14:paraId="3DA5193E" w14:textId="48C23B65" w:rsidR="00F004AF" w:rsidRDefault="00F004AF">
      <w:pPr>
        <w:pStyle w:val="BodyTextIndent"/>
      </w:pPr>
      <w:r>
        <w:t>List offices held, committee assignments, and awards at each level.</w:t>
      </w:r>
      <w:ins w:id="39" w:author="Brandon Klenzendorf" w:date="2020-11-10T09:18:00Z">
        <w:r w:rsidR="00F31461">
          <w:t xml:space="preserve"> These should include any non-technical organizations (e.g., NSPE, SWE, NSBE, and SHPE).</w:t>
        </w:r>
      </w:ins>
    </w:p>
    <w:p w14:paraId="01C6437B" w14:textId="77777777" w:rsidR="00F004AF" w:rsidRDefault="00F004AF">
      <w:pPr>
        <w:ind w:left="360"/>
      </w:pPr>
    </w:p>
    <w:p w14:paraId="2E178500" w14:textId="77777777" w:rsidR="00F004AF" w:rsidRDefault="00F004AF">
      <w:pPr>
        <w:ind w:left="360"/>
      </w:pPr>
      <w:r>
        <w:t>National Office Held:  __________________________________________________</w:t>
      </w:r>
    </w:p>
    <w:p w14:paraId="57561722" w14:textId="77777777" w:rsidR="00F004AF" w:rsidRDefault="00F004AF">
      <w:pPr>
        <w:ind w:left="360"/>
      </w:pPr>
    </w:p>
    <w:p w14:paraId="1CC264CC" w14:textId="77777777" w:rsidR="00F004AF" w:rsidRDefault="00F004AF">
      <w:pPr>
        <w:ind w:left="360"/>
      </w:pPr>
      <w:r>
        <w:t>National Office Held:  __________________________________________________</w:t>
      </w:r>
    </w:p>
    <w:p w14:paraId="68A199BC" w14:textId="77777777" w:rsidR="00F004AF" w:rsidRDefault="00F004AF">
      <w:pPr>
        <w:ind w:left="360"/>
      </w:pPr>
    </w:p>
    <w:p w14:paraId="1A93A0E8" w14:textId="77777777" w:rsidR="00F004AF" w:rsidRDefault="00F004AF">
      <w:pPr>
        <w:ind w:left="360"/>
      </w:pPr>
      <w:r>
        <w:t>National Office Held:  __________________________________________________</w:t>
      </w:r>
    </w:p>
    <w:p w14:paraId="2C90B56E" w14:textId="77777777" w:rsidR="00F004AF" w:rsidRDefault="00F004AF">
      <w:pPr>
        <w:ind w:left="360"/>
      </w:pPr>
    </w:p>
    <w:p w14:paraId="468D0BEF" w14:textId="77777777" w:rsidR="00F004AF" w:rsidRDefault="00F004AF">
      <w:pPr>
        <w:ind w:left="360"/>
      </w:pPr>
      <w:r>
        <w:t>State Office Held:  _____________________________________________________</w:t>
      </w:r>
    </w:p>
    <w:p w14:paraId="2C0FBAE6" w14:textId="77777777" w:rsidR="00F004AF" w:rsidRDefault="00F004AF">
      <w:pPr>
        <w:ind w:left="360"/>
      </w:pPr>
    </w:p>
    <w:p w14:paraId="7281D2AF" w14:textId="77777777" w:rsidR="00F004AF" w:rsidRDefault="00F004AF">
      <w:pPr>
        <w:ind w:left="360"/>
      </w:pPr>
      <w:r>
        <w:t>State Office Held:  _____________________________________________________</w:t>
      </w:r>
    </w:p>
    <w:p w14:paraId="797C6833" w14:textId="77777777" w:rsidR="00F004AF" w:rsidRDefault="00F004AF">
      <w:pPr>
        <w:ind w:left="360"/>
      </w:pPr>
    </w:p>
    <w:p w14:paraId="34B66AA2" w14:textId="77777777" w:rsidR="00F004AF" w:rsidRDefault="00F004AF">
      <w:pPr>
        <w:ind w:left="360"/>
      </w:pPr>
      <w:r>
        <w:t>State Office Held:  _____________________________________________________</w:t>
      </w:r>
    </w:p>
    <w:p w14:paraId="5525974D" w14:textId="77777777" w:rsidR="00F004AF" w:rsidRDefault="00F004AF">
      <w:pPr>
        <w:ind w:left="360"/>
      </w:pPr>
    </w:p>
    <w:p w14:paraId="1E2A45A2" w14:textId="77777777" w:rsidR="00F004AF" w:rsidRDefault="00F004AF">
      <w:pPr>
        <w:ind w:left="360"/>
      </w:pPr>
      <w:r>
        <w:t>Chapter Office Held:  ___________________________________________________</w:t>
      </w:r>
    </w:p>
    <w:p w14:paraId="56BE1777" w14:textId="77777777" w:rsidR="00F004AF" w:rsidRDefault="00F004AF">
      <w:pPr>
        <w:ind w:left="360"/>
      </w:pPr>
    </w:p>
    <w:p w14:paraId="5597123C" w14:textId="77777777" w:rsidR="00F004AF" w:rsidRDefault="00F004AF">
      <w:pPr>
        <w:ind w:left="360"/>
      </w:pPr>
      <w:r>
        <w:t>Chapter Office Held:  ___________________________________________________</w:t>
      </w:r>
    </w:p>
    <w:p w14:paraId="1FA3781E" w14:textId="77777777" w:rsidR="00F004AF" w:rsidRDefault="00F004AF">
      <w:pPr>
        <w:ind w:left="360"/>
      </w:pPr>
    </w:p>
    <w:p w14:paraId="5D43D516" w14:textId="77777777" w:rsidR="00F004AF" w:rsidRDefault="00F004AF">
      <w:pPr>
        <w:ind w:left="360"/>
      </w:pPr>
      <w:r>
        <w:t>Chapter Office Held:  ___________________________________________________</w:t>
      </w:r>
    </w:p>
    <w:p w14:paraId="0E52A40E" w14:textId="77777777" w:rsidR="00F004AF" w:rsidRDefault="00F004AF">
      <w:pPr>
        <w:ind w:left="360"/>
      </w:pPr>
    </w:p>
    <w:p w14:paraId="136C789E" w14:textId="77777777" w:rsidR="00F004AF" w:rsidRDefault="00F004AF">
      <w:pPr>
        <w:ind w:left="360"/>
      </w:pPr>
      <w:r>
        <w:t>National Committee Assignment:  _________________________________________</w:t>
      </w:r>
    </w:p>
    <w:p w14:paraId="435BFC79" w14:textId="77777777" w:rsidR="00F004AF" w:rsidRDefault="00F004AF">
      <w:pPr>
        <w:ind w:left="360"/>
      </w:pPr>
    </w:p>
    <w:p w14:paraId="3AF174D7" w14:textId="77777777" w:rsidR="00F004AF" w:rsidRDefault="00F004AF">
      <w:pPr>
        <w:ind w:left="360"/>
      </w:pPr>
      <w:r>
        <w:t>National Committee Assignment:  _________________________________________</w:t>
      </w:r>
    </w:p>
    <w:p w14:paraId="5C1C2F80" w14:textId="77777777" w:rsidR="00F004AF" w:rsidRDefault="00F004AF">
      <w:pPr>
        <w:ind w:left="360"/>
      </w:pPr>
    </w:p>
    <w:p w14:paraId="405721B5" w14:textId="77777777" w:rsidR="00F004AF" w:rsidRDefault="00F004AF">
      <w:pPr>
        <w:ind w:left="360"/>
      </w:pPr>
      <w:r>
        <w:t>National Committee Assignment:  _________________________________________</w:t>
      </w:r>
    </w:p>
    <w:p w14:paraId="69B4FF48" w14:textId="77777777" w:rsidR="00F004AF" w:rsidRDefault="00F004AF">
      <w:pPr>
        <w:ind w:left="360"/>
      </w:pPr>
    </w:p>
    <w:p w14:paraId="5FB267E3" w14:textId="77777777" w:rsidR="00F004AF" w:rsidRDefault="00F004AF">
      <w:pPr>
        <w:ind w:left="360"/>
      </w:pPr>
      <w:r>
        <w:t>State Committee Assignment:  ____________________________________________</w:t>
      </w:r>
    </w:p>
    <w:p w14:paraId="5A485D89" w14:textId="77777777" w:rsidR="00F004AF" w:rsidRDefault="00F004AF">
      <w:pPr>
        <w:ind w:left="360"/>
      </w:pPr>
    </w:p>
    <w:p w14:paraId="25392417" w14:textId="77777777" w:rsidR="00F004AF" w:rsidRDefault="00F004AF">
      <w:pPr>
        <w:ind w:left="360"/>
      </w:pPr>
      <w:r>
        <w:t>State Committee Assignment:  ____________________________________________</w:t>
      </w:r>
    </w:p>
    <w:p w14:paraId="1C2A5F99" w14:textId="77777777" w:rsidR="00F004AF" w:rsidRDefault="00F004AF">
      <w:pPr>
        <w:ind w:left="360"/>
      </w:pPr>
    </w:p>
    <w:p w14:paraId="20A230DF" w14:textId="77777777" w:rsidR="00F004AF" w:rsidRDefault="00F004AF">
      <w:pPr>
        <w:ind w:left="360"/>
      </w:pPr>
      <w:r>
        <w:t>State Committee Assignment:  ____________________________________________</w:t>
      </w:r>
    </w:p>
    <w:p w14:paraId="0939AF03" w14:textId="77777777" w:rsidR="00F004AF" w:rsidRDefault="00F004AF">
      <w:pPr>
        <w:ind w:left="360"/>
      </w:pPr>
    </w:p>
    <w:p w14:paraId="04FBAAF5" w14:textId="77777777" w:rsidR="00F004AF" w:rsidRDefault="00F004AF">
      <w:pPr>
        <w:ind w:left="360"/>
      </w:pPr>
      <w:r>
        <w:t>Chapter Committee Assignment:  _________________________________________</w:t>
      </w:r>
    </w:p>
    <w:p w14:paraId="45DA3A91" w14:textId="77777777" w:rsidR="00F004AF" w:rsidRDefault="00F004AF">
      <w:pPr>
        <w:ind w:left="360"/>
      </w:pPr>
    </w:p>
    <w:p w14:paraId="6005A40A" w14:textId="77777777" w:rsidR="00F004AF" w:rsidRDefault="00F004AF">
      <w:pPr>
        <w:ind w:left="360"/>
      </w:pPr>
      <w:r>
        <w:t>Chapter Committee Assignment:  _________________________________________</w:t>
      </w:r>
    </w:p>
    <w:p w14:paraId="53730BE4" w14:textId="77777777" w:rsidR="00F004AF" w:rsidRDefault="00F004AF">
      <w:pPr>
        <w:ind w:left="360"/>
      </w:pPr>
    </w:p>
    <w:p w14:paraId="7F9C181E" w14:textId="77777777" w:rsidR="00F004AF" w:rsidRDefault="00F004AF">
      <w:pPr>
        <w:ind w:left="360"/>
      </w:pPr>
      <w:r>
        <w:t>Chapter Committee Assignment:  _________________________________________</w:t>
      </w:r>
    </w:p>
    <w:p w14:paraId="2256457D" w14:textId="77777777" w:rsidR="00F004AF" w:rsidRDefault="00F004AF">
      <w:pPr>
        <w:ind w:left="360"/>
      </w:pPr>
    </w:p>
    <w:p w14:paraId="62B4995C" w14:textId="77777777" w:rsidR="00F004AF" w:rsidRDefault="00F004AF">
      <w:pPr>
        <w:ind w:left="360"/>
      </w:pPr>
      <w:r>
        <w:t>National Award:  ______________________________________________________</w:t>
      </w:r>
    </w:p>
    <w:p w14:paraId="456C4D2A" w14:textId="77777777" w:rsidR="00F004AF" w:rsidRDefault="00F004AF">
      <w:pPr>
        <w:ind w:left="360"/>
      </w:pPr>
    </w:p>
    <w:p w14:paraId="66D92FED" w14:textId="77777777" w:rsidR="00F004AF" w:rsidRDefault="00F004AF">
      <w:pPr>
        <w:ind w:left="360"/>
      </w:pPr>
      <w:r>
        <w:t>State Award:  _________________________________________________________</w:t>
      </w:r>
    </w:p>
    <w:p w14:paraId="351097FA" w14:textId="77777777" w:rsidR="00F004AF" w:rsidRDefault="00F004AF">
      <w:pPr>
        <w:ind w:left="360"/>
      </w:pPr>
    </w:p>
    <w:p w14:paraId="58A3157B" w14:textId="77777777" w:rsidR="00F004AF" w:rsidRDefault="00F004AF">
      <w:pPr>
        <w:ind w:left="360"/>
      </w:pPr>
      <w:r>
        <w:t>Chapter Award:  _______________________________________________________</w:t>
      </w:r>
    </w:p>
    <w:p w14:paraId="037BEA5A" w14:textId="77777777" w:rsidR="00F004AF" w:rsidRDefault="00F004AF">
      <w:pPr>
        <w:ind w:left="360"/>
      </w:pPr>
    </w:p>
    <w:p w14:paraId="43DA29EE" w14:textId="77777777" w:rsidR="00F004AF" w:rsidRDefault="00F004AF">
      <w:pPr>
        <w:numPr>
          <w:ilvl w:val="0"/>
          <w:numId w:val="2"/>
        </w:numPr>
      </w:pPr>
      <w:r>
        <w:br w:type="page"/>
      </w:r>
      <w:r>
        <w:lastRenderedPageBreak/>
        <w:t>Technical Society Activities:</w:t>
      </w:r>
    </w:p>
    <w:p w14:paraId="238761E2" w14:textId="53A4F810" w:rsidR="00F004AF" w:rsidRDefault="00F004AF">
      <w:pPr>
        <w:pStyle w:val="BodyTextIndent"/>
      </w:pPr>
      <w:r>
        <w:t>List offices held and committee assignments.</w:t>
      </w:r>
      <w:ins w:id="40" w:author="Brandon Klenzendorf" w:date="2020-11-10T09:18:00Z">
        <w:r w:rsidR="00F31461">
          <w:t xml:space="preserve"> Representative organizations in this category include the founding societies (e.g., ASCE, ASME, and IEEE) and any others f</w:t>
        </w:r>
      </w:ins>
      <w:ins w:id="41" w:author="Brandon Klenzendorf" w:date="2020-11-10T09:19:00Z">
        <w:r w:rsidR="00F31461">
          <w:t>or which the Candidate’s technical prowess is applicable.</w:t>
        </w:r>
      </w:ins>
    </w:p>
    <w:p w14:paraId="1BC2ED73" w14:textId="77777777" w:rsidR="00F004AF" w:rsidRDefault="00F004AF">
      <w:pPr>
        <w:ind w:left="360"/>
      </w:pPr>
    </w:p>
    <w:p w14:paraId="201C2028" w14:textId="77777777" w:rsidR="00F004AF" w:rsidRDefault="00F004AF">
      <w:pPr>
        <w:ind w:left="360"/>
      </w:pPr>
      <w:r>
        <w:t>Society:  _____________________________________________________________</w:t>
      </w:r>
    </w:p>
    <w:p w14:paraId="720A6E07" w14:textId="77777777" w:rsidR="00F004AF" w:rsidRDefault="00F004AF">
      <w:pPr>
        <w:ind w:left="360"/>
      </w:pPr>
    </w:p>
    <w:p w14:paraId="152BF809" w14:textId="25FFC294" w:rsidR="00F004AF" w:rsidRDefault="00F004AF">
      <w:pPr>
        <w:ind w:left="360"/>
      </w:pPr>
      <w:r>
        <w:t>Office</w:t>
      </w:r>
      <w:ins w:id="42" w:author="Marble Falls City" w:date="2020-11-13T14:24:00Z">
        <w:r w:rsidR="00B90CD1">
          <w:t>s</w:t>
        </w:r>
      </w:ins>
      <w:r>
        <w:t xml:space="preserve"> Held:  _________________________________________________________</w:t>
      </w:r>
    </w:p>
    <w:p w14:paraId="52D71D8D" w14:textId="77777777" w:rsidR="00F004AF" w:rsidRDefault="00F004AF">
      <w:pPr>
        <w:ind w:left="360"/>
      </w:pPr>
    </w:p>
    <w:p w14:paraId="2195917A" w14:textId="5FD87311" w:rsidR="00F004AF" w:rsidDel="00B90CD1" w:rsidRDefault="00F004AF">
      <w:pPr>
        <w:ind w:left="360"/>
        <w:rPr>
          <w:del w:id="43" w:author="Marble Falls City" w:date="2020-11-13T14:24:00Z"/>
        </w:rPr>
      </w:pPr>
      <w:del w:id="44" w:author="Marble Falls City" w:date="2020-11-13T14:24:00Z">
        <w:r w:rsidDel="00B90CD1">
          <w:delText xml:space="preserve">Office Held:  </w:delText>
        </w:r>
      </w:del>
      <w:r>
        <w:t>_________________________________________________________</w:t>
      </w:r>
    </w:p>
    <w:p w14:paraId="01FAB457" w14:textId="77777777" w:rsidR="00F004AF" w:rsidDel="00B90CD1" w:rsidRDefault="00F004AF">
      <w:pPr>
        <w:ind w:left="360"/>
        <w:rPr>
          <w:del w:id="45" w:author="Marble Falls City" w:date="2020-11-13T14:24:00Z"/>
        </w:rPr>
      </w:pPr>
    </w:p>
    <w:p w14:paraId="09E517DE" w14:textId="16CA7FCA" w:rsidR="00F004AF" w:rsidRDefault="00F004AF">
      <w:pPr>
        <w:ind w:left="360"/>
      </w:pPr>
      <w:del w:id="46" w:author="Marble Falls City" w:date="2020-11-13T14:24:00Z">
        <w:r w:rsidDel="00B90CD1">
          <w:delText xml:space="preserve">Office Held:  </w:delText>
        </w:r>
      </w:del>
      <w:r>
        <w:t>____________</w:t>
      </w:r>
      <w:del w:id="47" w:author="Marble Falls City" w:date="2020-11-13T14:24:00Z">
        <w:r w:rsidDel="00B90CD1">
          <w:delText>_____________________________________________</w:delText>
        </w:r>
      </w:del>
    </w:p>
    <w:p w14:paraId="34D16436" w14:textId="77777777" w:rsidR="00F004AF" w:rsidRDefault="00F004AF">
      <w:pPr>
        <w:ind w:left="360"/>
      </w:pPr>
    </w:p>
    <w:p w14:paraId="5FFE3DCD" w14:textId="7195144A" w:rsidR="00F004AF" w:rsidRDefault="00F004AF">
      <w:pPr>
        <w:ind w:left="360"/>
      </w:pPr>
      <w:r>
        <w:t>Committee Assignment</w:t>
      </w:r>
      <w:ins w:id="48" w:author="Marble Falls City" w:date="2020-11-13T14:24:00Z">
        <w:r w:rsidR="00B90CD1">
          <w:t>s</w:t>
        </w:r>
      </w:ins>
      <w:r>
        <w:t>:  ___________________</w:t>
      </w:r>
      <w:del w:id="49" w:author="Marble Falls City" w:date="2020-11-13T14:24:00Z">
        <w:r w:rsidDel="00B90CD1">
          <w:delText>_</w:delText>
        </w:r>
      </w:del>
      <w:r>
        <w:t>____________________________</w:t>
      </w:r>
    </w:p>
    <w:p w14:paraId="3795DC65" w14:textId="77777777" w:rsidR="00F004AF" w:rsidRDefault="00F004AF">
      <w:pPr>
        <w:ind w:left="360"/>
      </w:pPr>
    </w:p>
    <w:p w14:paraId="0B34D4AE" w14:textId="7F3845A7" w:rsidR="00F004AF" w:rsidDel="00B90CD1" w:rsidRDefault="00F004AF">
      <w:pPr>
        <w:ind w:left="360"/>
        <w:rPr>
          <w:del w:id="50" w:author="Marble Falls City" w:date="2020-11-13T14:24:00Z"/>
        </w:rPr>
      </w:pPr>
      <w:del w:id="51" w:author="Marble Falls City" w:date="2020-11-13T14:24:00Z">
        <w:r w:rsidDel="00B90CD1">
          <w:delText xml:space="preserve">Committee Assignment:  </w:delText>
        </w:r>
      </w:del>
      <w:r>
        <w:t>________________________________________________</w:t>
      </w:r>
    </w:p>
    <w:p w14:paraId="04CFBD5A" w14:textId="77777777" w:rsidR="00F004AF" w:rsidDel="00B90CD1" w:rsidRDefault="00F004AF">
      <w:pPr>
        <w:ind w:left="360"/>
        <w:rPr>
          <w:del w:id="52" w:author="Marble Falls City" w:date="2020-11-13T14:24:00Z"/>
        </w:rPr>
      </w:pPr>
    </w:p>
    <w:p w14:paraId="309FEAA1" w14:textId="0515E25E" w:rsidR="00F004AF" w:rsidRDefault="00F004AF">
      <w:pPr>
        <w:ind w:left="360"/>
      </w:pPr>
      <w:del w:id="53" w:author="Marble Falls City" w:date="2020-11-13T14:24:00Z">
        <w:r w:rsidDel="00B90CD1">
          <w:delText xml:space="preserve">Committee Assignment:  </w:delText>
        </w:r>
      </w:del>
      <w:r>
        <w:t>_____________________</w:t>
      </w:r>
      <w:del w:id="54" w:author="Marble Falls City" w:date="2020-11-13T14:25:00Z">
        <w:r w:rsidDel="00B90CD1">
          <w:delText>___________________________</w:delText>
        </w:r>
      </w:del>
    </w:p>
    <w:p w14:paraId="01F90087" w14:textId="77777777" w:rsidR="00F004AF" w:rsidRDefault="00F004AF">
      <w:pPr>
        <w:ind w:left="360"/>
      </w:pPr>
    </w:p>
    <w:p w14:paraId="4895ECF2" w14:textId="77777777" w:rsidR="00F004AF" w:rsidRDefault="00F004AF">
      <w:pPr>
        <w:ind w:left="360"/>
      </w:pPr>
      <w:r>
        <w:t>Society:  _____________________________________________________________</w:t>
      </w:r>
    </w:p>
    <w:p w14:paraId="3AAFD8B5" w14:textId="77777777" w:rsidR="00F004AF" w:rsidRDefault="00F004AF">
      <w:pPr>
        <w:ind w:left="360"/>
      </w:pPr>
    </w:p>
    <w:p w14:paraId="6578FEDD" w14:textId="77777777" w:rsidR="00B90CD1" w:rsidRDefault="00B90CD1" w:rsidP="00B90CD1">
      <w:pPr>
        <w:ind w:left="360"/>
        <w:rPr>
          <w:ins w:id="55" w:author="Marble Falls City" w:date="2020-11-13T14:25:00Z"/>
        </w:rPr>
      </w:pPr>
      <w:ins w:id="56" w:author="Marble Falls City" w:date="2020-11-13T14:25:00Z">
        <w:r>
          <w:t>Offices Held:  _________________________________________________________</w:t>
        </w:r>
      </w:ins>
    </w:p>
    <w:p w14:paraId="6DD65B58" w14:textId="77777777" w:rsidR="00B90CD1" w:rsidRDefault="00B90CD1" w:rsidP="00B90CD1">
      <w:pPr>
        <w:ind w:left="360"/>
        <w:rPr>
          <w:ins w:id="57" w:author="Marble Falls City" w:date="2020-11-13T14:25:00Z"/>
        </w:rPr>
      </w:pPr>
    </w:p>
    <w:p w14:paraId="537B30DC" w14:textId="77777777" w:rsidR="00B90CD1" w:rsidRDefault="00B90CD1" w:rsidP="00B90CD1">
      <w:pPr>
        <w:ind w:left="360"/>
        <w:rPr>
          <w:ins w:id="58" w:author="Marble Falls City" w:date="2020-11-13T14:25:00Z"/>
        </w:rPr>
      </w:pPr>
      <w:ins w:id="59" w:author="Marble Falls City" w:date="2020-11-13T14:25:00Z">
        <w:r>
          <w:t>_____________________________________________________________________</w:t>
        </w:r>
      </w:ins>
    </w:p>
    <w:p w14:paraId="380E455C" w14:textId="77777777" w:rsidR="00B90CD1" w:rsidRDefault="00B90CD1" w:rsidP="00B90CD1">
      <w:pPr>
        <w:ind w:left="360"/>
        <w:rPr>
          <w:ins w:id="60" w:author="Marble Falls City" w:date="2020-11-13T14:25:00Z"/>
        </w:rPr>
      </w:pPr>
    </w:p>
    <w:p w14:paraId="1687A14F" w14:textId="77777777" w:rsidR="00B90CD1" w:rsidRDefault="00B90CD1" w:rsidP="00B90CD1">
      <w:pPr>
        <w:ind w:left="360"/>
        <w:rPr>
          <w:ins w:id="61" w:author="Marble Falls City" w:date="2020-11-13T14:25:00Z"/>
        </w:rPr>
      </w:pPr>
      <w:ins w:id="62" w:author="Marble Falls City" w:date="2020-11-13T14:25:00Z">
        <w:r>
          <w:t>Committee Assignments:  _______________________________________________</w:t>
        </w:r>
      </w:ins>
    </w:p>
    <w:p w14:paraId="6C4400BB" w14:textId="77777777" w:rsidR="00B90CD1" w:rsidRDefault="00B90CD1" w:rsidP="00B90CD1">
      <w:pPr>
        <w:ind w:left="360"/>
        <w:rPr>
          <w:ins w:id="63" w:author="Marble Falls City" w:date="2020-11-13T14:25:00Z"/>
        </w:rPr>
      </w:pPr>
    </w:p>
    <w:p w14:paraId="07196B9A" w14:textId="4075D59C" w:rsidR="00F004AF" w:rsidDel="00B90CD1" w:rsidRDefault="00B90CD1">
      <w:pPr>
        <w:ind w:left="360"/>
        <w:rPr>
          <w:del w:id="64" w:author="Marble Falls City" w:date="2020-11-13T14:25:00Z"/>
        </w:rPr>
      </w:pPr>
      <w:ins w:id="65" w:author="Marble Falls City" w:date="2020-11-13T14:25:00Z">
        <w:r>
          <w:t>_____________________________________________________________________</w:t>
        </w:r>
      </w:ins>
      <w:del w:id="66" w:author="Marble Falls City" w:date="2020-11-13T14:25:00Z">
        <w:r w:rsidR="00F004AF" w:rsidDel="00B90CD1">
          <w:delText>Office Held:  _________________________________________________________</w:delText>
        </w:r>
      </w:del>
    </w:p>
    <w:p w14:paraId="0390960C" w14:textId="77777777" w:rsidR="00B90CD1" w:rsidRDefault="00B90CD1" w:rsidP="00B90CD1">
      <w:pPr>
        <w:ind w:left="360"/>
        <w:rPr>
          <w:ins w:id="67" w:author="Marble Falls City" w:date="2020-11-13T14:25:00Z"/>
        </w:rPr>
      </w:pPr>
    </w:p>
    <w:p w14:paraId="7541B03C" w14:textId="5D4843DF" w:rsidR="00F004AF" w:rsidDel="00B90CD1" w:rsidRDefault="00F004AF">
      <w:pPr>
        <w:ind w:left="360"/>
        <w:rPr>
          <w:del w:id="68" w:author="Marble Falls City" w:date="2020-11-13T14:25:00Z"/>
        </w:rPr>
      </w:pPr>
    </w:p>
    <w:p w14:paraId="7412DDF6" w14:textId="50F9CE44" w:rsidR="00F004AF" w:rsidDel="00B90CD1" w:rsidRDefault="00F004AF">
      <w:pPr>
        <w:ind w:left="360"/>
        <w:rPr>
          <w:del w:id="69" w:author="Marble Falls City" w:date="2020-11-13T14:25:00Z"/>
        </w:rPr>
      </w:pPr>
      <w:del w:id="70" w:author="Marble Falls City" w:date="2020-11-13T14:25:00Z">
        <w:r w:rsidDel="00B90CD1">
          <w:delText>Office Held:  _________________________________________________________</w:delText>
        </w:r>
      </w:del>
    </w:p>
    <w:p w14:paraId="12DA236D" w14:textId="1A6AE9B0" w:rsidR="00F004AF" w:rsidDel="00B90CD1" w:rsidRDefault="00F004AF">
      <w:pPr>
        <w:ind w:left="360"/>
        <w:rPr>
          <w:del w:id="71" w:author="Marble Falls City" w:date="2020-11-13T14:25:00Z"/>
        </w:rPr>
      </w:pPr>
    </w:p>
    <w:p w14:paraId="558DC637" w14:textId="47C8EFAC" w:rsidR="00F004AF" w:rsidDel="00B90CD1" w:rsidRDefault="00F004AF">
      <w:pPr>
        <w:ind w:left="360"/>
        <w:rPr>
          <w:del w:id="72" w:author="Marble Falls City" w:date="2020-11-13T14:25:00Z"/>
        </w:rPr>
      </w:pPr>
      <w:del w:id="73" w:author="Marble Falls City" w:date="2020-11-13T14:25:00Z">
        <w:r w:rsidDel="00B90CD1">
          <w:delText>Office Held:  _________________________________________________________</w:delText>
        </w:r>
      </w:del>
    </w:p>
    <w:p w14:paraId="3AFA1FF8" w14:textId="029F6F0E" w:rsidR="00F004AF" w:rsidDel="00B90CD1" w:rsidRDefault="00F004AF">
      <w:pPr>
        <w:ind w:left="360"/>
        <w:rPr>
          <w:del w:id="74" w:author="Marble Falls City" w:date="2020-11-13T14:25:00Z"/>
        </w:rPr>
      </w:pPr>
    </w:p>
    <w:p w14:paraId="28A94DD4" w14:textId="3969CC47" w:rsidR="00F004AF" w:rsidDel="00B90CD1" w:rsidRDefault="00F004AF">
      <w:pPr>
        <w:ind w:left="360"/>
        <w:rPr>
          <w:del w:id="75" w:author="Marble Falls City" w:date="2020-11-13T14:25:00Z"/>
        </w:rPr>
      </w:pPr>
      <w:del w:id="76" w:author="Marble Falls City" w:date="2020-11-13T14:25:00Z">
        <w:r w:rsidDel="00B90CD1">
          <w:delText>Committee Assignment:  ________________________________________________</w:delText>
        </w:r>
      </w:del>
    </w:p>
    <w:p w14:paraId="021B849A" w14:textId="2ACE8FAB" w:rsidR="00F004AF" w:rsidDel="00B90CD1" w:rsidRDefault="00F004AF">
      <w:pPr>
        <w:ind w:left="360"/>
        <w:rPr>
          <w:del w:id="77" w:author="Marble Falls City" w:date="2020-11-13T14:25:00Z"/>
        </w:rPr>
      </w:pPr>
    </w:p>
    <w:p w14:paraId="74BABF77" w14:textId="161D20CD" w:rsidR="00F004AF" w:rsidDel="00B90CD1" w:rsidRDefault="00F004AF">
      <w:pPr>
        <w:ind w:left="360"/>
        <w:rPr>
          <w:del w:id="78" w:author="Marble Falls City" w:date="2020-11-13T14:25:00Z"/>
        </w:rPr>
      </w:pPr>
      <w:del w:id="79" w:author="Marble Falls City" w:date="2020-11-13T14:25:00Z">
        <w:r w:rsidDel="00B90CD1">
          <w:delText>Committee Assignment:  ________________________________________________</w:delText>
        </w:r>
      </w:del>
    </w:p>
    <w:p w14:paraId="3B5028ED" w14:textId="768005F3" w:rsidR="00F004AF" w:rsidDel="00B90CD1" w:rsidRDefault="00F004AF">
      <w:pPr>
        <w:ind w:left="360"/>
        <w:rPr>
          <w:del w:id="80" w:author="Marble Falls City" w:date="2020-11-13T14:25:00Z"/>
        </w:rPr>
      </w:pPr>
    </w:p>
    <w:p w14:paraId="0D3EDDD9" w14:textId="1C7C3E91" w:rsidR="00F004AF" w:rsidDel="00B90CD1" w:rsidRDefault="00F004AF">
      <w:pPr>
        <w:ind w:left="360"/>
        <w:rPr>
          <w:del w:id="81" w:author="Marble Falls City" w:date="2020-11-13T14:25:00Z"/>
        </w:rPr>
      </w:pPr>
      <w:del w:id="82" w:author="Marble Falls City" w:date="2020-11-13T14:25:00Z">
        <w:r w:rsidDel="00B90CD1">
          <w:delText>Committee Assignment:  ________________________________________________</w:delText>
        </w:r>
      </w:del>
    </w:p>
    <w:p w14:paraId="3FD187D4" w14:textId="77777777" w:rsidR="00F004AF" w:rsidRDefault="00F004AF">
      <w:pPr>
        <w:ind w:left="360"/>
      </w:pPr>
    </w:p>
    <w:p w14:paraId="64549A1E" w14:textId="77777777" w:rsidR="00F004AF" w:rsidRDefault="00F004AF">
      <w:pPr>
        <w:ind w:left="360"/>
      </w:pPr>
      <w:r>
        <w:t>Society:  _____________________________________________________________</w:t>
      </w:r>
    </w:p>
    <w:p w14:paraId="1CA96364" w14:textId="77777777" w:rsidR="00F004AF" w:rsidRDefault="00F004AF">
      <w:pPr>
        <w:ind w:left="360"/>
      </w:pPr>
    </w:p>
    <w:p w14:paraId="466E3ACB" w14:textId="77777777" w:rsidR="00B90CD1" w:rsidRDefault="00B90CD1" w:rsidP="00B90CD1">
      <w:pPr>
        <w:ind w:left="360"/>
        <w:rPr>
          <w:ins w:id="83" w:author="Marble Falls City" w:date="2020-11-13T14:26:00Z"/>
        </w:rPr>
      </w:pPr>
      <w:ins w:id="84" w:author="Marble Falls City" w:date="2020-11-13T14:26:00Z">
        <w:r>
          <w:t>Offices Held:  _________________________________________________________</w:t>
        </w:r>
      </w:ins>
    </w:p>
    <w:p w14:paraId="0DD26440" w14:textId="77777777" w:rsidR="00B90CD1" w:rsidRDefault="00B90CD1" w:rsidP="00B90CD1">
      <w:pPr>
        <w:ind w:left="360"/>
        <w:rPr>
          <w:ins w:id="85" w:author="Marble Falls City" w:date="2020-11-13T14:26:00Z"/>
        </w:rPr>
      </w:pPr>
    </w:p>
    <w:p w14:paraId="5B5CB14E" w14:textId="77777777" w:rsidR="00B90CD1" w:rsidRDefault="00B90CD1" w:rsidP="00B90CD1">
      <w:pPr>
        <w:ind w:left="360"/>
        <w:rPr>
          <w:ins w:id="86" w:author="Marble Falls City" w:date="2020-11-13T14:26:00Z"/>
        </w:rPr>
      </w:pPr>
      <w:ins w:id="87" w:author="Marble Falls City" w:date="2020-11-13T14:26:00Z">
        <w:r>
          <w:t>_____________________________________________________________________</w:t>
        </w:r>
      </w:ins>
    </w:p>
    <w:p w14:paraId="0E0AF72C" w14:textId="77777777" w:rsidR="00B90CD1" w:rsidRDefault="00B90CD1" w:rsidP="00B90CD1">
      <w:pPr>
        <w:ind w:left="360"/>
        <w:rPr>
          <w:ins w:id="88" w:author="Marble Falls City" w:date="2020-11-13T14:26:00Z"/>
        </w:rPr>
      </w:pPr>
    </w:p>
    <w:p w14:paraId="55B913CC" w14:textId="77777777" w:rsidR="00B90CD1" w:rsidRDefault="00B90CD1" w:rsidP="00B90CD1">
      <w:pPr>
        <w:ind w:left="360"/>
        <w:rPr>
          <w:ins w:id="89" w:author="Marble Falls City" w:date="2020-11-13T14:26:00Z"/>
        </w:rPr>
      </w:pPr>
      <w:ins w:id="90" w:author="Marble Falls City" w:date="2020-11-13T14:26:00Z">
        <w:r>
          <w:t>Committee Assignments:  _______________________________________________</w:t>
        </w:r>
      </w:ins>
    </w:p>
    <w:p w14:paraId="38395785" w14:textId="77777777" w:rsidR="00B90CD1" w:rsidRDefault="00B90CD1" w:rsidP="00B90CD1">
      <w:pPr>
        <w:ind w:left="360"/>
        <w:rPr>
          <w:ins w:id="91" w:author="Marble Falls City" w:date="2020-11-13T14:26:00Z"/>
        </w:rPr>
      </w:pPr>
    </w:p>
    <w:p w14:paraId="0ADF5E10" w14:textId="77777777" w:rsidR="00B90CD1" w:rsidRDefault="00B90CD1" w:rsidP="00B90CD1">
      <w:pPr>
        <w:ind w:left="360"/>
        <w:rPr>
          <w:ins w:id="92" w:author="Marble Falls City" w:date="2020-11-13T14:26:00Z"/>
        </w:rPr>
      </w:pPr>
      <w:ins w:id="93" w:author="Marble Falls City" w:date="2020-11-13T14:26:00Z">
        <w:r>
          <w:t>_____________________________________________________________________</w:t>
        </w:r>
      </w:ins>
    </w:p>
    <w:p w14:paraId="36285000" w14:textId="77777777" w:rsidR="00B90CD1" w:rsidRDefault="00B90CD1" w:rsidP="00B90CD1">
      <w:pPr>
        <w:ind w:left="360"/>
        <w:rPr>
          <w:ins w:id="94" w:author="Marble Falls City" w:date="2020-11-13T14:26:00Z"/>
        </w:rPr>
      </w:pPr>
    </w:p>
    <w:p w14:paraId="2956BBC9" w14:textId="1385E4BD" w:rsidR="00F004AF" w:rsidDel="00B90CD1" w:rsidRDefault="00F004AF">
      <w:pPr>
        <w:ind w:left="360"/>
        <w:rPr>
          <w:del w:id="95" w:author="Marble Falls City" w:date="2020-11-13T14:26:00Z"/>
        </w:rPr>
      </w:pPr>
      <w:del w:id="96" w:author="Marble Falls City" w:date="2020-11-13T14:26:00Z">
        <w:r w:rsidDel="00B90CD1">
          <w:delText>Office Held:  _________________________________________________________</w:delText>
        </w:r>
      </w:del>
    </w:p>
    <w:p w14:paraId="7F6EDA4B" w14:textId="12A4EFB8" w:rsidR="00F004AF" w:rsidDel="00B90CD1" w:rsidRDefault="00F004AF">
      <w:pPr>
        <w:ind w:left="360"/>
        <w:rPr>
          <w:del w:id="97" w:author="Marble Falls City" w:date="2020-11-13T14:26:00Z"/>
        </w:rPr>
      </w:pPr>
    </w:p>
    <w:p w14:paraId="5AB96C00" w14:textId="2CA3C9DE" w:rsidR="00F004AF" w:rsidDel="00B90CD1" w:rsidRDefault="00F004AF">
      <w:pPr>
        <w:ind w:left="360"/>
        <w:rPr>
          <w:del w:id="98" w:author="Marble Falls City" w:date="2020-11-13T14:26:00Z"/>
        </w:rPr>
      </w:pPr>
      <w:del w:id="99" w:author="Marble Falls City" w:date="2020-11-13T14:26:00Z">
        <w:r w:rsidDel="00B90CD1">
          <w:delText>Office Held:  _________________________________________________________</w:delText>
        </w:r>
      </w:del>
    </w:p>
    <w:p w14:paraId="1671267A" w14:textId="228410AF" w:rsidR="00F004AF" w:rsidDel="00B90CD1" w:rsidRDefault="00F004AF">
      <w:pPr>
        <w:ind w:left="360"/>
        <w:rPr>
          <w:del w:id="100" w:author="Marble Falls City" w:date="2020-11-13T14:26:00Z"/>
        </w:rPr>
      </w:pPr>
    </w:p>
    <w:p w14:paraId="0DDDCE12" w14:textId="4A00E076" w:rsidR="00F004AF" w:rsidDel="00B90CD1" w:rsidRDefault="00F004AF">
      <w:pPr>
        <w:ind w:left="360"/>
        <w:rPr>
          <w:del w:id="101" w:author="Marble Falls City" w:date="2020-11-13T14:26:00Z"/>
        </w:rPr>
      </w:pPr>
      <w:del w:id="102" w:author="Marble Falls City" w:date="2020-11-13T14:26:00Z">
        <w:r w:rsidDel="00B90CD1">
          <w:delText>Office Held:  _________________________________________________________</w:delText>
        </w:r>
      </w:del>
    </w:p>
    <w:p w14:paraId="1137416A" w14:textId="1EAFF226" w:rsidR="00F004AF" w:rsidDel="00B90CD1" w:rsidRDefault="00F004AF">
      <w:pPr>
        <w:ind w:left="360"/>
        <w:rPr>
          <w:del w:id="103" w:author="Marble Falls City" w:date="2020-11-13T14:26:00Z"/>
        </w:rPr>
      </w:pPr>
    </w:p>
    <w:p w14:paraId="0FD52DD1" w14:textId="4628A8AF" w:rsidR="00F004AF" w:rsidDel="00B90CD1" w:rsidRDefault="00F004AF">
      <w:pPr>
        <w:ind w:left="360"/>
        <w:rPr>
          <w:del w:id="104" w:author="Marble Falls City" w:date="2020-11-13T14:26:00Z"/>
        </w:rPr>
      </w:pPr>
      <w:del w:id="105" w:author="Marble Falls City" w:date="2020-11-13T14:26:00Z">
        <w:r w:rsidDel="00B90CD1">
          <w:delText>Committee Assignment:  ________________________________________________</w:delText>
        </w:r>
      </w:del>
    </w:p>
    <w:p w14:paraId="004B6825" w14:textId="20DC1DF7" w:rsidR="00F004AF" w:rsidDel="00B90CD1" w:rsidRDefault="00F004AF">
      <w:pPr>
        <w:ind w:left="360"/>
        <w:rPr>
          <w:del w:id="106" w:author="Marble Falls City" w:date="2020-11-13T14:26:00Z"/>
        </w:rPr>
      </w:pPr>
    </w:p>
    <w:p w14:paraId="67E71646" w14:textId="4E536562" w:rsidR="00F004AF" w:rsidDel="00B90CD1" w:rsidRDefault="00F004AF">
      <w:pPr>
        <w:ind w:left="360"/>
        <w:rPr>
          <w:del w:id="107" w:author="Marble Falls City" w:date="2020-11-13T14:26:00Z"/>
        </w:rPr>
      </w:pPr>
      <w:del w:id="108" w:author="Marble Falls City" w:date="2020-11-13T14:26:00Z">
        <w:r w:rsidDel="00B90CD1">
          <w:delText>Committee Assignment:  ________________________________________________</w:delText>
        </w:r>
      </w:del>
    </w:p>
    <w:p w14:paraId="274E7C89" w14:textId="70653B90" w:rsidR="00F004AF" w:rsidDel="00B90CD1" w:rsidRDefault="00F004AF">
      <w:pPr>
        <w:ind w:left="360"/>
        <w:rPr>
          <w:del w:id="109" w:author="Marble Falls City" w:date="2020-11-13T14:26:00Z"/>
        </w:rPr>
      </w:pPr>
    </w:p>
    <w:p w14:paraId="090C545D" w14:textId="16E41109" w:rsidR="00F004AF" w:rsidDel="00B90CD1" w:rsidRDefault="00F004AF">
      <w:pPr>
        <w:ind w:left="360"/>
        <w:rPr>
          <w:del w:id="110" w:author="Marble Falls City" w:date="2020-11-13T14:26:00Z"/>
        </w:rPr>
      </w:pPr>
      <w:del w:id="111" w:author="Marble Falls City" w:date="2020-11-13T14:26:00Z">
        <w:r w:rsidDel="00B90CD1">
          <w:delText>Committee Assignment:  ________________________________________________</w:delText>
        </w:r>
      </w:del>
    </w:p>
    <w:p w14:paraId="390D16ED" w14:textId="569C9758" w:rsidR="00F004AF" w:rsidDel="00B90CD1" w:rsidRDefault="00F004AF" w:rsidP="00B90CD1">
      <w:pPr>
        <w:rPr>
          <w:del w:id="112" w:author="Brandon Klenzendorf" w:date="2020-11-10T09:19:00Z"/>
        </w:rPr>
      </w:pPr>
    </w:p>
    <w:p w14:paraId="5066F3A5" w14:textId="189DD144" w:rsidR="00B90CD1" w:rsidRDefault="00B90CD1" w:rsidP="00B90CD1">
      <w:pPr>
        <w:rPr>
          <w:ins w:id="113" w:author="Marble Falls City" w:date="2020-11-13T14:25:00Z"/>
        </w:rPr>
      </w:pPr>
    </w:p>
    <w:p w14:paraId="7971ECC0" w14:textId="229473CB" w:rsidR="00B90CD1" w:rsidRDefault="00B90CD1" w:rsidP="00B90CD1">
      <w:pPr>
        <w:rPr>
          <w:ins w:id="114" w:author="Marble Falls City" w:date="2020-11-13T14:25:00Z"/>
        </w:rPr>
      </w:pPr>
    </w:p>
    <w:p w14:paraId="342AF7E8" w14:textId="6F754BDB" w:rsidR="00B90CD1" w:rsidRDefault="00B90CD1" w:rsidP="00B90CD1">
      <w:pPr>
        <w:rPr>
          <w:ins w:id="115" w:author="Marble Falls City" w:date="2020-11-13T14:25:00Z"/>
        </w:rPr>
      </w:pPr>
    </w:p>
    <w:p w14:paraId="01EC02D4" w14:textId="563532A4" w:rsidR="00B90CD1" w:rsidRDefault="00B90CD1" w:rsidP="00B90CD1">
      <w:pPr>
        <w:rPr>
          <w:ins w:id="116" w:author="Marble Falls City" w:date="2020-11-13T14:25:00Z"/>
        </w:rPr>
      </w:pPr>
    </w:p>
    <w:p w14:paraId="51E49D30" w14:textId="77777777" w:rsidR="00B90CD1" w:rsidRDefault="00B90CD1">
      <w:pPr>
        <w:rPr>
          <w:ins w:id="117" w:author="Marble Falls City" w:date="2020-11-13T14:25:00Z"/>
        </w:rPr>
        <w:pPrChange w:id="118" w:author="Marble Falls City" w:date="2020-11-13T14:25:00Z">
          <w:pPr>
            <w:ind w:left="360"/>
          </w:pPr>
        </w:pPrChange>
      </w:pPr>
    </w:p>
    <w:p w14:paraId="46356334" w14:textId="77777777" w:rsidR="00F004AF" w:rsidRDefault="00F004AF">
      <w:pPr>
        <w:pPrChange w:id="119" w:author="Marble Falls City" w:date="2020-11-13T14:25:00Z">
          <w:pPr>
            <w:numPr>
              <w:numId w:val="2"/>
            </w:numPr>
            <w:tabs>
              <w:tab w:val="num" w:pos="360"/>
            </w:tabs>
            <w:ind w:left="360" w:hanging="360"/>
          </w:pPr>
        </w:pPrChange>
      </w:pPr>
      <w:r>
        <w:br w:type="page"/>
      </w:r>
      <w:r>
        <w:lastRenderedPageBreak/>
        <w:t>Civic and Humanitarian Activities:</w:t>
      </w:r>
    </w:p>
    <w:p w14:paraId="092BAB52" w14:textId="669A87D9" w:rsidR="00F004AF" w:rsidRDefault="00F004AF">
      <w:pPr>
        <w:pStyle w:val="BodyTextIndent"/>
      </w:pPr>
      <w:r>
        <w:t>List office held and committee assignments.</w:t>
      </w:r>
      <w:ins w:id="120" w:author="Brandon Klenzendorf" w:date="2020-11-10T09:19:00Z">
        <w:r w:rsidR="00F31461">
          <w:t xml:space="preserve"> This category includes a wide swath of organizational activities, including service organization, scouting, governmental service, religious organization, and others intended to as</w:t>
        </w:r>
      </w:ins>
      <w:ins w:id="121" w:author="Brandon Klenzendorf" w:date="2020-11-10T09:20:00Z">
        <w:r w:rsidR="00F31461">
          <w:t>sist people and/or improve quality of life.</w:t>
        </w:r>
      </w:ins>
    </w:p>
    <w:p w14:paraId="6B580BB4" w14:textId="77777777" w:rsidR="00F004AF" w:rsidRDefault="00F004AF">
      <w:pPr>
        <w:ind w:left="360"/>
      </w:pPr>
    </w:p>
    <w:p w14:paraId="2BC5EAF5" w14:textId="77777777" w:rsidR="00F004AF" w:rsidRDefault="00F004AF">
      <w:pPr>
        <w:ind w:left="360"/>
      </w:pPr>
      <w:r>
        <w:t>Activity: _____________________________________________________________</w:t>
      </w:r>
    </w:p>
    <w:p w14:paraId="62D38880" w14:textId="77777777" w:rsidR="00F004AF" w:rsidRDefault="00F004AF">
      <w:pPr>
        <w:ind w:left="360"/>
      </w:pPr>
    </w:p>
    <w:p w14:paraId="10B75927" w14:textId="77777777" w:rsidR="00B90CD1" w:rsidRDefault="00B90CD1" w:rsidP="00B90CD1">
      <w:pPr>
        <w:ind w:left="360"/>
        <w:rPr>
          <w:ins w:id="122" w:author="Marble Falls City" w:date="2020-11-13T14:26:00Z"/>
        </w:rPr>
      </w:pPr>
      <w:ins w:id="123" w:author="Marble Falls City" w:date="2020-11-13T14:26:00Z">
        <w:r>
          <w:t>Offices Held:  _________________________________________________________</w:t>
        </w:r>
      </w:ins>
    </w:p>
    <w:p w14:paraId="64E3F027" w14:textId="77777777" w:rsidR="00B90CD1" w:rsidRDefault="00B90CD1" w:rsidP="00B90CD1">
      <w:pPr>
        <w:ind w:left="360"/>
        <w:rPr>
          <w:ins w:id="124" w:author="Marble Falls City" w:date="2020-11-13T14:26:00Z"/>
        </w:rPr>
      </w:pPr>
    </w:p>
    <w:p w14:paraId="1780F0D8" w14:textId="77777777" w:rsidR="00B90CD1" w:rsidRDefault="00B90CD1" w:rsidP="00B90CD1">
      <w:pPr>
        <w:ind w:left="360"/>
        <w:rPr>
          <w:ins w:id="125" w:author="Marble Falls City" w:date="2020-11-13T14:26:00Z"/>
        </w:rPr>
      </w:pPr>
      <w:ins w:id="126" w:author="Marble Falls City" w:date="2020-11-13T14:26:00Z">
        <w:r>
          <w:t>_____________________________________________________________________</w:t>
        </w:r>
      </w:ins>
    </w:p>
    <w:p w14:paraId="48A45ECB" w14:textId="77777777" w:rsidR="00B90CD1" w:rsidRDefault="00B90CD1" w:rsidP="00B90CD1">
      <w:pPr>
        <w:ind w:left="360"/>
        <w:rPr>
          <w:ins w:id="127" w:author="Marble Falls City" w:date="2020-11-13T14:26:00Z"/>
        </w:rPr>
      </w:pPr>
    </w:p>
    <w:p w14:paraId="64D560CB" w14:textId="77777777" w:rsidR="00B90CD1" w:rsidRDefault="00B90CD1" w:rsidP="00B90CD1">
      <w:pPr>
        <w:ind w:left="360"/>
        <w:rPr>
          <w:ins w:id="128" w:author="Marble Falls City" w:date="2020-11-13T14:26:00Z"/>
        </w:rPr>
      </w:pPr>
      <w:ins w:id="129" w:author="Marble Falls City" w:date="2020-11-13T14:26:00Z">
        <w:r>
          <w:t>Committee Assignments:  _______________________________________________</w:t>
        </w:r>
      </w:ins>
    </w:p>
    <w:p w14:paraId="68EF3DC9" w14:textId="77777777" w:rsidR="00B90CD1" w:rsidRDefault="00B90CD1" w:rsidP="00B90CD1">
      <w:pPr>
        <w:ind w:left="360"/>
        <w:rPr>
          <w:ins w:id="130" w:author="Marble Falls City" w:date="2020-11-13T14:26:00Z"/>
        </w:rPr>
      </w:pPr>
    </w:p>
    <w:p w14:paraId="3D223364" w14:textId="77777777" w:rsidR="00B90CD1" w:rsidRDefault="00B90CD1" w:rsidP="00B90CD1">
      <w:pPr>
        <w:ind w:left="360"/>
        <w:rPr>
          <w:ins w:id="131" w:author="Marble Falls City" w:date="2020-11-13T14:26:00Z"/>
        </w:rPr>
      </w:pPr>
      <w:ins w:id="132" w:author="Marble Falls City" w:date="2020-11-13T14:26:00Z">
        <w:r>
          <w:t>_____________________________________________________________________</w:t>
        </w:r>
      </w:ins>
    </w:p>
    <w:p w14:paraId="641A6854" w14:textId="77777777" w:rsidR="00B90CD1" w:rsidRDefault="00B90CD1" w:rsidP="00B90CD1">
      <w:pPr>
        <w:ind w:left="360"/>
        <w:rPr>
          <w:ins w:id="133" w:author="Marble Falls City" w:date="2020-11-13T14:26:00Z"/>
        </w:rPr>
      </w:pPr>
    </w:p>
    <w:p w14:paraId="68288BFC" w14:textId="4BB41D98" w:rsidR="00F004AF" w:rsidDel="00B90CD1" w:rsidRDefault="00F004AF">
      <w:pPr>
        <w:ind w:left="360"/>
        <w:rPr>
          <w:del w:id="134" w:author="Marble Falls City" w:date="2020-11-13T14:26:00Z"/>
        </w:rPr>
      </w:pPr>
      <w:del w:id="135" w:author="Marble Falls City" w:date="2020-11-13T14:26:00Z">
        <w:r w:rsidDel="00B90CD1">
          <w:delText>Office Held:  _________________________________________________________</w:delText>
        </w:r>
      </w:del>
    </w:p>
    <w:p w14:paraId="768F3B8E" w14:textId="57E02543" w:rsidR="00F004AF" w:rsidDel="00B90CD1" w:rsidRDefault="00F004AF">
      <w:pPr>
        <w:ind w:left="360"/>
        <w:rPr>
          <w:del w:id="136" w:author="Marble Falls City" w:date="2020-11-13T14:26:00Z"/>
        </w:rPr>
      </w:pPr>
    </w:p>
    <w:p w14:paraId="6FEC9DD6" w14:textId="6E792CA5" w:rsidR="00F004AF" w:rsidDel="00B90CD1" w:rsidRDefault="00F004AF">
      <w:pPr>
        <w:ind w:left="360"/>
        <w:rPr>
          <w:del w:id="137" w:author="Marble Falls City" w:date="2020-11-13T14:26:00Z"/>
        </w:rPr>
      </w:pPr>
      <w:del w:id="138" w:author="Marble Falls City" w:date="2020-11-13T14:26:00Z">
        <w:r w:rsidDel="00B90CD1">
          <w:delText>Office Held:  _________________________________________________________</w:delText>
        </w:r>
      </w:del>
    </w:p>
    <w:p w14:paraId="63700045" w14:textId="39B2B8EB" w:rsidR="00F004AF" w:rsidDel="00B90CD1" w:rsidRDefault="00F004AF">
      <w:pPr>
        <w:ind w:left="360"/>
        <w:rPr>
          <w:del w:id="139" w:author="Marble Falls City" w:date="2020-11-13T14:26:00Z"/>
        </w:rPr>
      </w:pPr>
    </w:p>
    <w:p w14:paraId="5AC735B3" w14:textId="22672EE2" w:rsidR="00F004AF" w:rsidDel="00B90CD1" w:rsidRDefault="00F004AF">
      <w:pPr>
        <w:ind w:left="360"/>
        <w:rPr>
          <w:del w:id="140" w:author="Marble Falls City" w:date="2020-11-13T14:26:00Z"/>
        </w:rPr>
      </w:pPr>
      <w:del w:id="141" w:author="Marble Falls City" w:date="2020-11-13T14:26:00Z">
        <w:r w:rsidDel="00B90CD1">
          <w:delText>Office Held:  _________________________________________________________</w:delText>
        </w:r>
      </w:del>
    </w:p>
    <w:p w14:paraId="2763FDAE" w14:textId="6B7E49D3" w:rsidR="00F004AF" w:rsidDel="00B90CD1" w:rsidRDefault="00F004AF">
      <w:pPr>
        <w:ind w:left="360"/>
        <w:rPr>
          <w:del w:id="142" w:author="Marble Falls City" w:date="2020-11-13T14:26:00Z"/>
        </w:rPr>
      </w:pPr>
    </w:p>
    <w:p w14:paraId="4207B408" w14:textId="697DA792" w:rsidR="00F004AF" w:rsidDel="00B90CD1" w:rsidRDefault="00F004AF">
      <w:pPr>
        <w:ind w:left="360"/>
        <w:rPr>
          <w:del w:id="143" w:author="Marble Falls City" w:date="2020-11-13T14:26:00Z"/>
        </w:rPr>
      </w:pPr>
      <w:del w:id="144" w:author="Marble Falls City" w:date="2020-11-13T14:26:00Z">
        <w:r w:rsidDel="00B90CD1">
          <w:delText>Committee Assignment:  ________________________________________________</w:delText>
        </w:r>
      </w:del>
    </w:p>
    <w:p w14:paraId="3C927D1C" w14:textId="14928799" w:rsidR="00F004AF" w:rsidDel="00B90CD1" w:rsidRDefault="00F004AF">
      <w:pPr>
        <w:ind w:left="360"/>
        <w:rPr>
          <w:del w:id="145" w:author="Marble Falls City" w:date="2020-11-13T14:26:00Z"/>
        </w:rPr>
      </w:pPr>
    </w:p>
    <w:p w14:paraId="5AD66BB8" w14:textId="51A2CA55" w:rsidR="00F004AF" w:rsidDel="00B90CD1" w:rsidRDefault="00F004AF">
      <w:pPr>
        <w:ind w:left="360"/>
        <w:rPr>
          <w:del w:id="146" w:author="Marble Falls City" w:date="2020-11-13T14:26:00Z"/>
        </w:rPr>
      </w:pPr>
      <w:del w:id="147" w:author="Marble Falls City" w:date="2020-11-13T14:26:00Z">
        <w:r w:rsidDel="00B90CD1">
          <w:delText>Committee Assignment:  ________________________________________________</w:delText>
        </w:r>
      </w:del>
    </w:p>
    <w:p w14:paraId="6EEF55CC" w14:textId="6D38FC3D" w:rsidR="00F004AF" w:rsidDel="00B90CD1" w:rsidRDefault="00F004AF">
      <w:pPr>
        <w:ind w:left="360"/>
        <w:rPr>
          <w:del w:id="148" w:author="Marble Falls City" w:date="2020-11-13T14:26:00Z"/>
        </w:rPr>
      </w:pPr>
    </w:p>
    <w:p w14:paraId="6EBB58C9" w14:textId="35477098" w:rsidR="00F004AF" w:rsidDel="00B90CD1" w:rsidRDefault="00F004AF">
      <w:pPr>
        <w:ind w:left="360"/>
        <w:rPr>
          <w:del w:id="149" w:author="Marble Falls City" w:date="2020-11-13T14:26:00Z"/>
        </w:rPr>
      </w:pPr>
      <w:del w:id="150" w:author="Marble Falls City" w:date="2020-11-13T14:26:00Z">
        <w:r w:rsidDel="00B90CD1">
          <w:delText>Committee Assignment:  ________________________________________________</w:delText>
        </w:r>
      </w:del>
    </w:p>
    <w:p w14:paraId="244A0398" w14:textId="77777777" w:rsidR="00F004AF" w:rsidRDefault="00F004AF">
      <w:pPr>
        <w:ind w:left="360"/>
      </w:pPr>
    </w:p>
    <w:p w14:paraId="46789956" w14:textId="77777777" w:rsidR="00F004AF" w:rsidRDefault="00F004AF">
      <w:pPr>
        <w:ind w:left="360"/>
      </w:pPr>
      <w:r>
        <w:t>Activity: _____________________________________________________________</w:t>
      </w:r>
    </w:p>
    <w:p w14:paraId="1B9F5E26" w14:textId="77777777" w:rsidR="00F004AF" w:rsidRDefault="00F004AF">
      <w:pPr>
        <w:ind w:left="360"/>
      </w:pPr>
    </w:p>
    <w:p w14:paraId="1CF9EAE0" w14:textId="77777777" w:rsidR="00B90CD1" w:rsidRDefault="00B90CD1" w:rsidP="00B90CD1">
      <w:pPr>
        <w:ind w:left="360"/>
        <w:rPr>
          <w:ins w:id="151" w:author="Marble Falls City" w:date="2020-11-13T14:26:00Z"/>
        </w:rPr>
      </w:pPr>
      <w:ins w:id="152" w:author="Marble Falls City" w:date="2020-11-13T14:26:00Z">
        <w:r>
          <w:t>Offices Held:  _________________________________________________________</w:t>
        </w:r>
      </w:ins>
    </w:p>
    <w:p w14:paraId="3AB44C52" w14:textId="77777777" w:rsidR="00B90CD1" w:rsidRDefault="00B90CD1" w:rsidP="00B90CD1">
      <w:pPr>
        <w:ind w:left="360"/>
        <w:rPr>
          <w:ins w:id="153" w:author="Marble Falls City" w:date="2020-11-13T14:26:00Z"/>
        </w:rPr>
      </w:pPr>
    </w:p>
    <w:p w14:paraId="31E0C16D" w14:textId="77777777" w:rsidR="00B90CD1" w:rsidRDefault="00B90CD1" w:rsidP="00B90CD1">
      <w:pPr>
        <w:ind w:left="360"/>
        <w:rPr>
          <w:ins w:id="154" w:author="Marble Falls City" w:date="2020-11-13T14:26:00Z"/>
        </w:rPr>
      </w:pPr>
      <w:ins w:id="155" w:author="Marble Falls City" w:date="2020-11-13T14:26:00Z">
        <w:r>
          <w:t>_____________________________________________________________________</w:t>
        </w:r>
      </w:ins>
    </w:p>
    <w:p w14:paraId="1669520F" w14:textId="77777777" w:rsidR="00B90CD1" w:rsidRDefault="00B90CD1" w:rsidP="00B90CD1">
      <w:pPr>
        <w:ind w:left="360"/>
        <w:rPr>
          <w:ins w:id="156" w:author="Marble Falls City" w:date="2020-11-13T14:26:00Z"/>
        </w:rPr>
      </w:pPr>
    </w:p>
    <w:p w14:paraId="617DCCA8" w14:textId="77777777" w:rsidR="00B90CD1" w:rsidRDefault="00B90CD1" w:rsidP="00B90CD1">
      <w:pPr>
        <w:ind w:left="360"/>
        <w:rPr>
          <w:ins w:id="157" w:author="Marble Falls City" w:date="2020-11-13T14:26:00Z"/>
        </w:rPr>
      </w:pPr>
      <w:ins w:id="158" w:author="Marble Falls City" w:date="2020-11-13T14:26:00Z">
        <w:r>
          <w:t>Committee Assignments:  _______________________________________________</w:t>
        </w:r>
      </w:ins>
    </w:p>
    <w:p w14:paraId="3221469D" w14:textId="77777777" w:rsidR="00B90CD1" w:rsidRDefault="00B90CD1" w:rsidP="00B90CD1">
      <w:pPr>
        <w:ind w:left="360"/>
        <w:rPr>
          <w:ins w:id="159" w:author="Marble Falls City" w:date="2020-11-13T14:26:00Z"/>
        </w:rPr>
      </w:pPr>
    </w:p>
    <w:p w14:paraId="419EB8FF" w14:textId="77777777" w:rsidR="00B90CD1" w:rsidRDefault="00B90CD1" w:rsidP="00B90CD1">
      <w:pPr>
        <w:ind w:left="360"/>
        <w:rPr>
          <w:ins w:id="160" w:author="Marble Falls City" w:date="2020-11-13T14:26:00Z"/>
        </w:rPr>
      </w:pPr>
      <w:ins w:id="161" w:author="Marble Falls City" w:date="2020-11-13T14:26:00Z">
        <w:r>
          <w:t>_____________________________________________________________________</w:t>
        </w:r>
      </w:ins>
    </w:p>
    <w:p w14:paraId="012BDED0" w14:textId="77777777" w:rsidR="00B90CD1" w:rsidRDefault="00B90CD1" w:rsidP="00B90CD1">
      <w:pPr>
        <w:ind w:left="360"/>
        <w:rPr>
          <w:ins w:id="162" w:author="Marble Falls City" w:date="2020-11-13T14:26:00Z"/>
        </w:rPr>
      </w:pPr>
    </w:p>
    <w:p w14:paraId="4BEB8C7B" w14:textId="6E611458" w:rsidR="00F004AF" w:rsidDel="00B90CD1" w:rsidRDefault="00F004AF">
      <w:pPr>
        <w:ind w:left="360"/>
        <w:rPr>
          <w:del w:id="163" w:author="Marble Falls City" w:date="2020-11-13T14:26:00Z"/>
        </w:rPr>
      </w:pPr>
      <w:del w:id="164" w:author="Marble Falls City" w:date="2020-11-13T14:26:00Z">
        <w:r w:rsidDel="00B90CD1">
          <w:delText>Office Held:  _________________________________________________________</w:delText>
        </w:r>
      </w:del>
    </w:p>
    <w:p w14:paraId="267918C3" w14:textId="1D5653A8" w:rsidR="00F004AF" w:rsidDel="00B90CD1" w:rsidRDefault="00F004AF">
      <w:pPr>
        <w:ind w:left="360"/>
        <w:rPr>
          <w:del w:id="165" w:author="Marble Falls City" w:date="2020-11-13T14:26:00Z"/>
        </w:rPr>
      </w:pPr>
    </w:p>
    <w:p w14:paraId="0EB7AEA9" w14:textId="1ACA525A" w:rsidR="00F004AF" w:rsidDel="00B90CD1" w:rsidRDefault="00F004AF">
      <w:pPr>
        <w:ind w:left="360"/>
        <w:rPr>
          <w:del w:id="166" w:author="Marble Falls City" w:date="2020-11-13T14:26:00Z"/>
        </w:rPr>
      </w:pPr>
      <w:del w:id="167" w:author="Marble Falls City" w:date="2020-11-13T14:26:00Z">
        <w:r w:rsidDel="00B90CD1">
          <w:delText>Office Held:  _________________________________________________________</w:delText>
        </w:r>
      </w:del>
    </w:p>
    <w:p w14:paraId="37B43740" w14:textId="5EC60CAD" w:rsidR="00F004AF" w:rsidDel="00B90CD1" w:rsidRDefault="00F004AF">
      <w:pPr>
        <w:ind w:left="360"/>
        <w:rPr>
          <w:del w:id="168" w:author="Marble Falls City" w:date="2020-11-13T14:26:00Z"/>
        </w:rPr>
      </w:pPr>
    </w:p>
    <w:p w14:paraId="17B87263" w14:textId="51BCA06A" w:rsidR="00F004AF" w:rsidDel="00B90CD1" w:rsidRDefault="00F004AF">
      <w:pPr>
        <w:ind w:left="360"/>
        <w:rPr>
          <w:del w:id="169" w:author="Marble Falls City" w:date="2020-11-13T14:26:00Z"/>
        </w:rPr>
      </w:pPr>
      <w:del w:id="170" w:author="Marble Falls City" w:date="2020-11-13T14:26:00Z">
        <w:r w:rsidDel="00B90CD1">
          <w:delText>Office Held:  _________________________________________________________</w:delText>
        </w:r>
      </w:del>
    </w:p>
    <w:p w14:paraId="1A08F52B" w14:textId="4C62E08B" w:rsidR="00F004AF" w:rsidDel="00B90CD1" w:rsidRDefault="00F004AF">
      <w:pPr>
        <w:ind w:left="360"/>
        <w:rPr>
          <w:del w:id="171" w:author="Marble Falls City" w:date="2020-11-13T14:26:00Z"/>
        </w:rPr>
      </w:pPr>
    </w:p>
    <w:p w14:paraId="64B224BF" w14:textId="0EEF6DA2" w:rsidR="00F004AF" w:rsidDel="00B90CD1" w:rsidRDefault="00F004AF">
      <w:pPr>
        <w:ind w:left="360"/>
        <w:rPr>
          <w:del w:id="172" w:author="Marble Falls City" w:date="2020-11-13T14:26:00Z"/>
        </w:rPr>
      </w:pPr>
      <w:del w:id="173" w:author="Marble Falls City" w:date="2020-11-13T14:26:00Z">
        <w:r w:rsidDel="00B90CD1">
          <w:delText>Committee Assignment:  ________________________________________________</w:delText>
        </w:r>
      </w:del>
    </w:p>
    <w:p w14:paraId="2138A115" w14:textId="124D9CB2" w:rsidR="00F004AF" w:rsidDel="00B90CD1" w:rsidRDefault="00F004AF">
      <w:pPr>
        <w:ind w:left="360"/>
        <w:rPr>
          <w:del w:id="174" w:author="Marble Falls City" w:date="2020-11-13T14:26:00Z"/>
        </w:rPr>
      </w:pPr>
    </w:p>
    <w:p w14:paraId="14887979" w14:textId="628FF228" w:rsidR="00F004AF" w:rsidDel="00B90CD1" w:rsidRDefault="00F004AF">
      <w:pPr>
        <w:ind w:left="360"/>
        <w:rPr>
          <w:del w:id="175" w:author="Marble Falls City" w:date="2020-11-13T14:26:00Z"/>
        </w:rPr>
      </w:pPr>
      <w:del w:id="176" w:author="Marble Falls City" w:date="2020-11-13T14:26:00Z">
        <w:r w:rsidDel="00B90CD1">
          <w:delText>Committee Assignment:  ________________________________________________</w:delText>
        </w:r>
      </w:del>
    </w:p>
    <w:p w14:paraId="52A8DE70" w14:textId="4749E596" w:rsidR="00F004AF" w:rsidDel="00B90CD1" w:rsidRDefault="00F004AF">
      <w:pPr>
        <w:ind w:left="360"/>
        <w:rPr>
          <w:del w:id="177" w:author="Marble Falls City" w:date="2020-11-13T14:26:00Z"/>
        </w:rPr>
      </w:pPr>
    </w:p>
    <w:p w14:paraId="336A5378" w14:textId="10E07ED5" w:rsidR="00F004AF" w:rsidDel="00B90CD1" w:rsidRDefault="00F004AF">
      <w:pPr>
        <w:ind w:left="360"/>
        <w:rPr>
          <w:del w:id="178" w:author="Marble Falls City" w:date="2020-11-13T14:26:00Z"/>
        </w:rPr>
      </w:pPr>
      <w:del w:id="179" w:author="Marble Falls City" w:date="2020-11-13T14:26:00Z">
        <w:r w:rsidDel="00B90CD1">
          <w:delText>Committee Assignment:  ________________________________________________</w:delText>
        </w:r>
      </w:del>
    </w:p>
    <w:p w14:paraId="1110E1D6" w14:textId="0F6E7E8F" w:rsidR="00F004AF" w:rsidDel="00B90CD1" w:rsidRDefault="00F004AF">
      <w:pPr>
        <w:ind w:left="360"/>
        <w:rPr>
          <w:del w:id="180" w:author="Marble Falls City" w:date="2020-11-13T14:26:00Z"/>
        </w:rPr>
      </w:pPr>
    </w:p>
    <w:p w14:paraId="4FB48DE8" w14:textId="77777777" w:rsidR="00F004AF" w:rsidRDefault="00F004AF">
      <w:pPr>
        <w:ind w:left="360"/>
      </w:pPr>
      <w:r>
        <w:t>Activity: _____________________________________________________________</w:t>
      </w:r>
    </w:p>
    <w:p w14:paraId="5CB4DBD7" w14:textId="77777777" w:rsidR="00F004AF" w:rsidRDefault="00F004AF">
      <w:pPr>
        <w:ind w:left="360"/>
      </w:pPr>
    </w:p>
    <w:p w14:paraId="6CD5DF4F" w14:textId="77777777" w:rsidR="00B90CD1" w:rsidRDefault="00B90CD1" w:rsidP="00B90CD1">
      <w:pPr>
        <w:ind w:left="360"/>
        <w:rPr>
          <w:ins w:id="181" w:author="Marble Falls City" w:date="2020-11-13T14:26:00Z"/>
        </w:rPr>
      </w:pPr>
      <w:ins w:id="182" w:author="Marble Falls City" w:date="2020-11-13T14:26:00Z">
        <w:r>
          <w:t>Offices Held:  _________________________________________________________</w:t>
        </w:r>
      </w:ins>
    </w:p>
    <w:p w14:paraId="63E4CAEA" w14:textId="77777777" w:rsidR="00B90CD1" w:rsidRDefault="00B90CD1" w:rsidP="00B90CD1">
      <w:pPr>
        <w:ind w:left="360"/>
        <w:rPr>
          <w:ins w:id="183" w:author="Marble Falls City" w:date="2020-11-13T14:26:00Z"/>
        </w:rPr>
      </w:pPr>
    </w:p>
    <w:p w14:paraId="5B495E87" w14:textId="77777777" w:rsidR="00B90CD1" w:rsidRDefault="00B90CD1" w:rsidP="00B90CD1">
      <w:pPr>
        <w:ind w:left="360"/>
        <w:rPr>
          <w:ins w:id="184" w:author="Marble Falls City" w:date="2020-11-13T14:26:00Z"/>
        </w:rPr>
      </w:pPr>
      <w:ins w:id="185" w:author="Marble Falls City" w:date="2020-11-13T14:26:00Z">
        <w:r>
          <w:t>_____________________________________________________________________</w:t>
        </w:r>
      </w:ins>
    </w:p>
    <w:p w14:paraId="28BC53FC" w14:textId="77777777" w:rsidR="00B90CD1" w:rsidRDefault="00B90CD1" w:rsidP="00B90CD1">
      <w:pPr>
        <w:ind w:left="360"/>
        <w:rPr>
          <w:ins w:id="186" w:author="Marble Falls City" w:date="2020-11-13T14:26:00Z"/>
        </w:rPr>
      </w:pPr>
    </w:p>
    <w:p w14:paraId="5BEEB673" w14:textId="77777777" w:rsidR="00B90CD1" w:rsidRDefault="00B90CD1" w:rsidP="00B90CD1">
      <w:pPr>
        <w:ind w:left="360"/>
        <w:rPr>
          <w:ins w:id="187" w:author="Marble Falls City" w:date="2020-11-13T14:26:00Z"/>
        </w:rPr>
      </w:pPr>
      <w:ins w:id="188" w:author="Marble Falls City" w:date="2020-11-13T14:26:00Z">
        <w:r>
          <w:t>Committee Assignments:  _______________________________________________</w:t>
        </w:r>
      </w:ins>
    </w:p>
    <w:p w14:paraId="6FDA33B0" w14:textId="77777777" w:rsidR="00B90CD1" w:rsidRDefault="00B90CD1" w:rsidP="00B90CD1">
      <w:pPr>
        <w:ind w:left="360"/>
        <w:rPr>
          <w:ins w:id="189" w:author="Marble Falls City" w:date="2020-11-13T14:26:00Z"/>
        </w:rPr>
      </w:pPr>
    </w:p>
    <w:p w14:paraId="20FDE5F1" w14:textId="77777777" w:rsidR="00B90CD1" w:rsidRDefault="00B90CD1" w:rsidP="00B90CD1">
      <w:pPr>
        <w:ind w:left="360"/>
        <w:rPr>
          <w:ins w:id="190" w:author="Marble Falls City" w:date="2020-11-13T14:26:00Z"/>
        </w:rPr>
      </w:pPr>
      <w:ins w:id="191" w:author="Marble Falls City" w:date="2020-11-13T14:26:00Z">
        <w:r>
          <w:t>_____________________________________________________________________</w:t>
        </w:r>
      </w:ins>
    </w:p>
    <w:p w14:paraId="476B23E5" w14:textId="77777777" w:rsidR="00B90CD1" w:rsidRDefault="00B90CD1" w:rsidP="00B90CD1">
      <w:pPr>
        <w:ind w:left="360"/>
        <w:rPr>
          <w:ins w:id="192" w:author="Marble Falls City" w:date="2020-11-13T14:26:00Z"/>
        </w:rPr>
      </w:pPr>
    </w:p>
    <w:p w14:paraId="2162A9CA" w14:textId="57728F50" w:rsidR="00F004AF" w:rsidDel="00B90CD1" w:rsidRDefault="00F004AF">
      <w:pPr>
        <w:ind w:left="360"/>
        <w:rPr>
          <w:del w:id="193" w:author="Marble Falls City" w:date="2020-11-13T14:26:00Z"/>
        </w:rPr>
      </w:pPr>
      <w:del w:id="194" w:author="Marble Falls City" w:date="2020-11-13T14:26:00Z">
        <w:r w:rsidDel="00B90CD1">
          <w:delText>Office Held:  _________________________________________________________</w:delText>
        </w:r>
      </w:del>
    </w:p>
    <w:p w14:paraId="61186653" w14:textId="60F0CE8C" w:rsidR="00F004AF" w:rsidDel="00B90CD1" w:rsidRDefault="00F004AF">
      <w:pPr>
        <w:ind w:left="360"/>
        <w:rPr>
          <w:del w:id="195" w:author="Marble Falls City" w:date="2020-11-13T14:26:00Z"/>
        </w:rPr>
      </w:pPr>
    </w:p>
    <w:p w14:paraId="001A63FC" w14:textId="627E11AE" w:rsidR="00F004AF" w:rsidDel="00B90CD1" w:rsidRDefault="00F004AF">
      <w:pPr>
        <w:ind w:left="360"/>
        <w:rPr>
          <w:del w:id="196" w:author="Marble Falls City" w:date="2020-11-13T14:26:00Z"/>
        </w:rPr>
      </w:pPr>
      <w:del w:id="197" w:author="Marble Falls City" w:date="2020-11-13T14:26:00Z">
        <w:r w:rsidDel="00B90CD1">
          <w:delText>Office Held:  _________________________________________________________</w:delText>
        </w:r>
      </w:del>
    </w:p>
    <w:p w14:paraId="0F7A6842" w14:textId="19793E2B" w:rsidR="00F004AF" w:rsidDel="00B90CD1" w:rsidRDefault="00F004AF">
      <w:pPr>
        <w:ind w:left="360"/>
        <w:rPr>
          <w:del w:id="198" w:author="Marble Falls City" w:date="2020-11-13T14:26:00Z"/>
        </w:rPr>
      </w:pPr>
    </w:p>
    <w:p w14:paraId="65FE57CF" w14:textId="0F6BF962" w:rsidR="00F004AF" w:rsidDel="00B90CD1" w:rsidRDefault="00F004AF">
      <w:pPr>
        <w:ind w:left="360"/>
        <w:rPr>
          <w:del w:id="199" w:author="Marble Falls City" w:date="2020-11-13T14:26:00Z"/>
        </w:rPr>
      </w:pPr>
      <w:del w:id="200" w:author="Marble Falls City" w:date="2020-11-13T14:26:00Z">
        <w:r w:rsidDel="00B90CD1">
          <w:delText>Office Held:  _________________________________________________________</w:delText>
        </w:r>
      </w:del>
    </w:p>
    <w:p w14:paraId="697B925E" w14:textId="3C4AE797" w:rsidR="00F004AF" w:rsidDel="00B90CD1" w:rsidRDefault="00F004AF">
      <w:pPr>
        <w:ind w:left="360"/>
        <w:rPr>
          <w:del w:id="201" w:author="Marble Falls City" w:date="2020-11-13T14:26:00Z"/>
        </w:rPr>
      </w:pPr>
    </w:p>
    <w:p w14:paraId="44AB2153" w14:textId="33FA97F2" w:rsidR="00F004AF" w:rsidDel="00B90CD1" w:rsidRDefault="00F004AF">
      <w:pPr>
        <w:ind w:left="360"/>
        <w:rPr>
          <w:del w:id="202" w:author="Marble Falls City" w:date="2020-11-13T14:26:00Z"/>
        </w:rPr>
      </w:pPr>
      <w:del w:id="203" w:author="Marble Falls City" w:date="2020-11-13T14:26:00Z">
        <w:r w:rsidDel="00B90CD1">
          <w:delText>Committee Assignment:  ________________________________________________</w:delText>
        </w:r>
      </w:del>
    </w:p>
    <w:p w14:paraId="742A4CAF" w14:textId="2FA3EDF7" w:rsidR="00F004AF" w:rsidDel="00B90CD1" w:rsidRDefault="00F004AF">
      <w:pPr>
        <w:ind w:left="360"/>
        <w:rPr>
          <w:del w:id="204" w:author="Marble Falls City" w:date="2020-11-13T14:26:00Z"/>
        </w:rPr>
      </w:pPr>
    </w:p>
    <w:p w14:paraId="12C87EA3" w14:textId="3EECE869" w:rsidR="00F31461" w:rsidDel="00B90CD1" w:rsidRDefault="00F31461">
      <w:pPr>
        <w:ind w:left="360"/>
        <w:rPr>
          <w:ins w:id="205" w:author="Brandon Klenzendorf" w:date="2020-11-10T09:20:00Z"/>
          <w:del w:id="206" w:author="Marble Falls City" w:date="2020-11-13T14:26:00Z"/>
        </w:rPr>
      </w:pPr>
    </w:p>
    <w:p w14:paraId="15CCC61F" w14:textId="16DDC22D" w:rsidR="00F004AF" w:rsidDel="00B90CD1" w:rsidRDefault="00F004AF">
      <w:pPr>
        <w:ind w:left="360"/>
        <w:rPr>
          <w:del w:id="207" w:author="Marble Falls City" w:date="2020-11-13T14:26:00Z"/>
        </w:rPr>
      </w:pPr>
      <w:del w:id="208" w:author="Marble Falls City" w:date="2020-11-13T14:26:00Z">
        <w:r w:rsidDel="00B90CD1">
          <w:delText>Committee Assignment:  ________________________________________________</w:delText>
        </w:r>
      </w:del>
    </w:p>
    <w:p w14:paraId="6BD94024" w14:textId="546EE621" w:rsidR="00F004AF" w:rsidDel="00B90CD1" w:rsidRDefault="00F004AF">
      <w:pPr>
        <w:ind w:left="360"/>
        <w:rPr>
          <w:del w:id="209" w:author="Marble Falls City" w:date="2020-11-13T14:26:00Z"/>
        </w:rPr>
      </w:pPr>
    </w:p>
    <w:p w14:paraId="087E9DB7" w14:textId="598C0CDA" w:rsidR="00F004AF" w:rsidRDefault="00F004AF">
      <w:pPr>
        <w:ind w:left="360"/>
      </w:pPr>
      <w:del w:id="210" w:author="Marble Falls City" w:date="2020-11-13T14:26:00Z">
        <w:r w:rsidDel="00B90CD1">
          <w:delText>Committee Assignment:  ________________________________________________</w:delText>
        </w:r>
      </w:del>
    </w:p>
    <w:p w14:paraId="7C753A09" w14:textId="77777777" w:rsidR="00F004AF" w:rsidRDefault="00F004AF">
      <w:pPr>
        <w:ind w:left="360"/>
      </w:pPr>
    </w:p>
    <w:p w14:paraId="38407331" w14:textId="77777777" w:rsidR="00F004AF" w:rsidRDefault="00F004AF">
      <w:pPr>
        <w:numPr>
          <w:ilvl w:val="0"/>
          <w:numId w:val="2"/>
        </w:numPr>
      </w:pPr>
      <w:r>
        <w:br w:type="page"/>
      </w:r>
      <w:commentRangeStart w:id="211"/>
      <w:r>
        <w:lastRenderedPageBreak/>
        <w:t>Continuing Competence</w:t>
      </w:r>
      <w:commentRangeEnd w:id="211"/>
      <w:r w:rsidR="00F31461">
        <w:rPr>
          <w:rStyle w:val="CommentReference"/>
        </w:rPr>
        <w:commentReference w:id="211"/>
      </w:r>
      <w:r>
        <w:t>:</w:t>
      </w:r>
    </w:p>
    <w:p w14:paraId="1B8FE576" w14:textId="77777777" w:rsidR="00F004AF" w:rsidRDefault="00F004AF">
      <w:pPr>
        <w:pStyle w:val="BodyTextIndent"/>
      </w:pPr>
      <w:r>
        <w:t>List graduate studies (give course and date), short courses and seminars, and papers published (give article, journal, and date).</w:t>
      </w:r>
    </w:p>
    <w:p w14:paraId="7A629E5B" w14:textId="77777777" w:rsidR="00F004AF" w:rsidRDefault="00F004AF">
      <w:pPr>
        <w:ind w:left="360"/>
      </w:pPr>
    </w:p>
    <w:p w14:paraId="3461F5A1" w14:textId="77777777" w:rsidR="00F004AF" w:rsidRDefault="00F004AF">
      <w:pPr>
        <w:ind w:left="360"/>
      </w:pPr>
      <w:r>
        <w:t>Graduate Studies:</w:t>
      </w:r>
    </w:p>
    <w:p w14:paraId="2D1902F9" w14:textId="77777777" w:rsidR="00F004AF" w:rsidRDefault="00F004AF">
      <w:pPr>
        <w:ind w:left="360"/>
      </w:pPr>
    </w:p>
    <w:p w14:paraId="3393C9FF" w14:textId="77777777" w:rsidR="00F004AF" w:rsidRDefault="00F004AF">
      <w:pPr>
        <w:ind w:left="360"/>
      </w:pPr>
      <w:r>
        <w:t xml:space="preserve">Institution:  ___________________________________________________________  </w:t>
      </w:r>
    </w:p>
    <w:p w14:paraId="47B916AD" w14:textId="77777777" w:rsidR="00F004AF" w:rsidRDefault="00F004AF">
      <w:pPr>
        <w:ind w:left="360"/>
      </w:pPr>
    </w:p>
    <w:p w14:paraId="22A7B8ED" w14:textId="77777777" w:rsidR="00F004AF" w:rsidRDefault="00F004AF">
      <w:pPr>
        <w:ind w:left="360"/>
      </w:pPr>
      <w:r>
        <w:t>Course:  ____________________________________________  Date:  ___________</w:t>
      </w:r>
    </w:p>
    <w:p w14:paraId="176E19EB" w14:textId="77777777" w:rsidR="00F004AF" w:rsidRDefault="00F004AF">
      <w:pPr>
        <w:ind w:left="360"/>
      </w:pPr>
    </w:p>
    <w:p w14:paraId="75E4FA39" w14:textId="77777777" w:rsidR="00F004AF" w:rsidRDefault="00F004AF">
      <w:pPr>
        <w:ind w:left="360"/>
      </w:pPr>
      <w:r>
        <w:t xml:space="preserve">Institution:  ___________________________________________________________  </w:t>
      </w:r>
    </w:p>
    <w:p w14:paraId="6C606333" w14:textId="77777777" w:rsidR="00F004AF" w:rsidRDefault="00F004AF">
      <w:pPr>
        <w:ind w:left="360"/>
      </w:pPr>
    </w:p>
    <w:p w14:paraId="48CA9D87" w14:textId="77777777" w:rsidR="00F004AF" w:rsidRDefault="00F004AF">
      <w:pPr>
        <w:ind w:left="360"/>
      </w:pPr>
      <w:r>
        <w:t>Course:  ____________________________________________  Date:  ___________</w:t>
      </w:r>
    </w:p>
    <w:p w14:paraId="200A2394" w14:textId="77777777" w:rsidR="00F004AF" w:rsidRDefault="00F004AF">
      <w:pPr>
        <w:ind w:left="360"/>
      </w:pPr>
    </w:p>
    <w:p w14:paraId="4003AEF2" w14:textId="77777777" w:rsidR="00F004AF" w:rsidRDefault="00F004AF">
      <w:pPr>
        <w:ind w:left="360"/>
      </w:pPr>
      <w:r>
        <w:t xml:space="preserve">Institution:  ___________________________________________________________  </w:t>
      </w:r>
    </w:p>
    <w:p w14:paraId="685B4D02" w14:textId="77777777" w:rsidR="00F004AF" w:rsidRDefault="00F004AF">
      <w:pPr>
        <w:ind w:left="360"/>
      </w:pPr>
    </w:p>
    <w:p w14:paraId="11A6306D" w14:textId="77777777" w:rsidR="00F004AF" w:rsidRDefault="00F004AF">
      <w:pPr>
        <w:ind w:left="360"/>
      </w:pPr>
      <w:r>
        <w:t>Course:  ____________________________________________  Date:  ___________</w:t>
      </w:r>
    </w:p>
    <w:p w14:paraId="2F9C9240" w14:textId="77777777" w:rsidR="00F004AF" w:rsidRDefault="00F004AF">
      <w:pPr>
        <w:ind w:left="360"/>
      </w:pPr>
    </w:p>
    <w:p w14:paraId="24A3741F" w14:textId="77777777" w:rsidR="00F004AF" w:rsidRDefault="00F004AF">
      <w:pPr>
        <w:ind w:left="360"/>
      </w:pPr>
      <w:r>
        <w:t xml:space="preserve">Institution:  ___________________________________________________________  </w:t>
      </w:r>
    </w:p>
    <w:p w14:paraId="2DAA9F0E" w14:textId="77777777" w:rsidR="00F004AF" w:rsidRDefault="00F004AF">
      <w:pPr>
        <w:ind w:left="360"/>
      </w:pPr>
    </w:p>
    <w:p w14:paraId="05A4B51B" w14:textId="77777777" w:rsidR="00F004AF" w:rsidRDefault="00F004AF">
      <w:pPr>
        <w:ind w:left="360"/>
      </w:pPr>
      <w:r>
        <w:t>Course:  ____________________________________________  Date:  ___________</w:t>
      </w:r>
    </w:p>
    <w:p w14:paraId="1AC47832" w14:textId="77777777" w:rsidR="00F004AF" w:rsidRDefault="00F004AF">
      <w:pPr>
        <w:ind w:left="360"/>
      </w:pPr>
    </w:p>
    <w:p w14:paraId="7E43D028" w14:textId="77777777" w:rsidR="00F004AF" w:rsidRDefault="00F004AF">
      <w:pPr>
        <w:ind w:left="360"/>
      </w:pPr>
      <w:r>
        <w:t>Short Courses and Seminars:</w:t>
      </w:r>
    </w:p>
    <w:p w14:paraId="0A957F01" w14:textId="77777777" w:rsidR="00F004AF" w:rsidRDefault="00F004AF">
      <w:pPr>
        <w:ind w:left="360"/>
      </w:pPr>
    </w:p>
    <w:p w14:paraId="2435EF34" w14:textId="77777777" w:rsidR="00F004AF" w:rsidRDefault="00F004AF">
      <w:pPr>
        <w:ind w:left="360"/>
      </w:pPr>
      <w:r>
        <w:t>Course or Seminar:  ___________________________________  Date:  ___________</w:t>
      </w:r>
    </w:p>
    <w:p w14:paraId="44266D51" w14:textId="77777777" w:rsidR="00F004AF" w:rsidRDefault="00F004AF">
      <w:pPr>
        <w:ind w:left="360"/>
      </w:pPr>
    </w:p>
    <w:p w14:paraId="113C8496" w14:textId="77777777" w:rsidR="00F004AF" w:rsidRDefault="00F004AF">
      <w:pPr>
        <w:ind w:left="360"/>
      </w:pPr>
      <w:r>
        <w:t>Course or Seminar:  ___________________________________  Date:  ___________</w:t>
      </w:r>
    </w:p>
    <w:p w14:paraId="59B71EE5" w14:textId="77777777" w:rsidR="00F004AF" w:rsidRDefault="00F004AF">
      <w:pPr>
        <w:ind w:left="360"/>
      </w:pPr>
    </w:p>
    <w:p w14:paraId="61291E11" w14:textId="77777777" w:rsidR="00F004AF" w:rsidRDefault="00F004AF">
      <w:pPr>
        <w:ind w:left="360"/>
      </w:pPr>
      <w:r>
        <w:t>Course or Seminar:  ___________________________________  Date:  ___________</w:t>
      </w:r>
    </w:p>
    <w:p w14:paraId="01735B14" w14:textId="77777777" w:rsidR="00F004AF" w:rsidRDefault="00F004AF">
      <w:pPr>
        <w:ind w:left="360"/>
      </w:pPr>
    </w:p>
    <w:p w14:paraId="4179CD21" w14:textId="77777777" w:rsidR="00F004AF" w:rsidRDefault="00F004AF">
      <w:pPr>
        <w:ind w:left="360"/>
      </w:pPr>
      <w:r>
        <w:t>Course or Seminar:  ___________________________________  Date:  ___________</w:t>
      </w:r>
    </w:p>
    <w:p w14:paraId="78BF5409" w14:textId="77777777" w:rsidR="00F004AF" w:rsidRDefault="00F004AF">
      <w:pPr>
        <w:ind w:left="360"/>
      </w:pPr>
    </w:p>
    <w:p w14:paraId="5F07DBE6" w14:textId="77777777" w:rsidR="00F004AF" w:rsidRDefault="00F004AF">
      <w:pPr>
        <w:ind w:left="360"/>
      </w:pPr>
      <w:r>
        <w:t>Papers Published:</w:t>
      </w:r>
    </w:p>
    <w:p w14:paraId="4B8BDF7F" w14:textId="77777777" w:rsidR="00F004AF" w:rsidRDefault="00F004AF">
      <w:pPr>
        <w:ind w:left="360"/>
      </w:pPr>
    </w:p>
    <w:p w14:paraId="5009D5EA" w14:textId="77777777" w:rsidR="00F004AF" w:rsidRDefault="00F004AF">
      <w:pPr>
        <w:ind w:left="360"/>
      </w:pPr>
      <w:r>
        <w:t>Article:  _____________________________________________________________</w:t>
      </w:r>
    </w:p>
    <w:p w14:paraId="2460567D" w14:textId="77777777" w:rsidR="00F004AF" w:rsidRDefault="00F004AF">
      <w:pPr>
        <w:ind w:left="360"/>
      </w:pPr>
    </w:p>
    <w:p w14:paraId="1EE2C324" w14:textId="77777777" w:rsidR="00F004AF" w:rsidRDefault="00F004AF">
      <w:pPr>
        <w:ind w:left="360"/>
      </w:pPr>
      <w:r>
        <w:t>Journal:  _____________________________________________  Date:  __________</w:t>
      </w:r>
    </w:p>
    <w:p w14:paraId="7C650BB9" w14:textId="77777777" w:rsidR="00F004AF" w:rsidRDefault="00F004AF">
      <w:pPr>
        <w:ind w:left="360"/>
      </w:pPr>
    </w:p>
    <w:p w14:paraId="4B7FBBA2" w14:textId="77777777" w:rsidR="00F004AF" w:rsidRDefault="00F004AF">
      <w:pPr>
        <w:ind w:left="360"/>
      </w:pPr>
      <w:r>
        <w:t>Article:  _____________________________________________________________</w:t>
      </w:r>
    </w:p>
    <w:p w14:paraId="7E4E0067" w14:textId="77777777" w:rsidR="00F004AF" w:rsidRDefault="00F004AF">
      <w:pPr>
        <w:ind w:left="360"/>
      </w:pPr>
    </w:p>
    <w:p w14:paraId="1172655C" w14:textId="77777777" w:rsidR="00F004AF" w:rsidRDefault="00F004AF">
      <w:pPr>
        <w:ind w:left="360"/>
      </w:pPr>
      <w:r>
        <w:t>Journal:  _____________________________________________  Date:  __________</w:t>
      </w:r>
    </w:p>
    <w:p w14:paraId="6CA72A4C" w14:textId="77777777" w:rsidR="00F004AF" w:rsidRDefault="00F004AF">
      <w:pPr>
        <w:ind w:left="360"/>
      </w:pPr>
    </w:p>
    <w:p w14:paraId="640EA86F" w14:textId="77777777" w:rsidR="00F004AF" w:rsidRDefault="00F004AF">
      <w:pPr>
        <w:ind w:left="360"/>
      </w:pPr>
      <w:r>
        <w:t>Article:  _____________________________________________________________</w:t>
      </w:r>
    </w:p>
    <w:p w14:paraId="216089DC" w14:textId="77777777" w:rsidR="00F004AF" w:rsidRDefault="00F004AF">
      <w:pPr>
        <w:ind w:left="360"/>
      </w:pPr>
    </w:p>
    <w:p w14:paraId="0F95871B" w14:textId="77777777" w:rsidR="00F004AF" w:rsidRDefault="00F004AF">
      <w:pPr>
        <w:ind w:left="360"/>
      </w:pPr>
      <w:r>
        <w:t>Journal:  _____________________________________________  Date:  __________</w:t>
      </w:r>
    </w:p>
    <w:p w14:paraId="766CC38A" w14:textId="77777777" w:rsidR="00F004AF" w:rsidRDefault="00F004AF">
      <w:pPr>
        <w:ind w:left="360"/>
      </w:pPr>
    </w:p>
    <w:p w14:paraId="45966FD5" w14:textId="77777777" w:rsidR="00F004AF" w:rsidRDefault="00F004AF">
      <w:pPr>
        <w:numPr>
          <w:ilvl w:val="0"/>
          <w:numId w:val="2"/>
        </w:numPr>
      </w:pPr>
      <w:commentRangeStart w:id="212"/>
      <w:r>
        <w:lastRenderedPageBreak/>
        <w:t>Engineering Achievements</w:t>
      </w:r>
      <w:commentRangeEnd w:id="212"/>
      <w:r w:rsidR="00F31461">
        <w:rPr>
          <w:rStyle w:val="CommentReference"/>
        </w:rPr>
        <w:commentReference w:id="212"/>
      </w:r>
      <w:r>
        <w:t>:</w:t>
      </w:r>
    </w:p>
    <w:p w14:paraId="374D0B08" w14:textId="77777777" w:rsidR="00F004AF" w:rsidRDefault="00F004AF">
      <w:pPr>
        <w:pStyle w:val="BodyTextIndent"/>
      </w:pPr>
      <w:r>
        <w:t>Include current position (title, company or institution), responsibilities (number of subordinates, annual budget), accountability (position, function, nature of challenge), patents applied for and awards.</w:t>
      </w:r>
    </w:p>
    <w:p w14:paraId="21AD04C7" w14:textId="77777777" w:rsidR="00F004AF" w:rsidRDefault="00F004AF">
      <w:pPr>
        <w:ind w:left="360"/>
      </w:pPr>
    </w:p>
    <w:p w14:paraId="059D1C17" w14:textId="77777777" w:rsidR="00F004AF" w:rsidRDefault="00F004AF">
      <w:pPr>
        <w:ind w:left="360"/>
      </w:pPr>
      <w:r>
        <w:t>Current Position:</w:t>
      </w:r>
    </w:p>
    <w:p w14:paraId="774B5101" w14:textId="77777777" w:rsidR="00F004AF" w:rsidRDefault="00F004AF">
      <w:pPr>
        <w:ind w:left="360"/>
      </w:pPr>
    </w:p>
    <w:p w14:paraId="1F6F8B7A" w14:textId="77777777" w:rsidR="00F004AF" w:rsidRDefault="00F004AF">
      <w:pPr>
        <w:ind w:left="360"/>
      </w:pPr>
      <w:r>
        <w:t>Title:  ____________________________  Company:  _________________________</w:t>
      </w:r>
    </w:p>
    <w:p w14:paraId="15468165" w14:textId="77777777" w:rsidR="00F004AF" w:rsidRDefault="00F004AF">
      <w:pPr>
        <w:ind w:left="360"/>
      </w:pPr>
    </w:p>
    <w:p w14:paraId="4CDEAA66" w14:textId="77777777" w:rsidR="00F004AF" w:rsidRDefault="00F004AF">
      <w:pPr>
        <w:ind w:left="360"/>
      </w:pPr>
      <w:r>
        <w:t>Responsibilities:  ______________________________________________________</w:t>
      </w:r>
    </w:p>
    <w:p w14:paraId="153BF96D" w14:textId="77777777" w:rsidR="00F004AF" w:rsidRDefault="00F004AF">
      <w:pPr>
        <w:ind w:left="360"/>
      </w:pPr>
    </w:p>
    <w:p w14:paraId="38DC936E" w14:textId="77777777" w:rsidR="00F004AF" w:rsidRDefault="00F004AF">
      <w:pPr>
        <w:ind w:left="360"/>
      </w:pPr>
      <w:r>
        <w:t>_____________________________________________________________________</w:t>
      </w:r>
    </w:p>
    <w:p w14:paraId="0110ABB8" w14:textId="77777777" w:rsidR="00F004AF" w:rsidRDefault="00F004AF">
      <w:pPr>
        <w:ind w:left="360"/>
      </w:pPr>
    </w:p>
    <w:p w14:paraId="779873A1" w14:textId="77777777" w:rsidR="00F004AF" w:rsidRDefault="00F004AF">
      <w:pPr>
        <w:ind w:left="360"/>
      </w:pPr>
      <w:r>
        <w:t>Accountability:  _______________________________________________________</w:t>
      </w:r>
    </w:p>
    <w:p w14:paraId="2E98D3C3" w14:textId="77777777" w:rsidR="00F004AF" w:rsidRDefault="00F004AF">
      <w:pPr>
        <w:ind w:left="360"/>
      </w:pPr>
    </w:p>
    <w:p w14:paraId="3800B0FD" w14:textId="77777777" w:rsidR="00F004AF" w:rsidRDefault="00F004AF">
      <w:pPr>
        <w:ind w:left="360"/>
      </w:pPr>
      <w:r>
        <w:t>_____________________________________________________________________</w:t>
      </w:r>
    </w:p>
    <w:p w14:paraId="0D92A8E3" w14:textId="77777777" w:rsidR="00F004AF" w:rsidRDefault="00F004AF">
      <w:pPr>
        <w:ind w:left="360"/>
      </w:pPr>
    </w:p>
    <w:p w14:paraId="4E65D12C" w14:textId="77777777" w:rsidR="00F004AF" w:rsidRDefault="00F004AF">
      <w:pPr>
        <w:ind w:left="360"/>
      </w:pPr>
      <w:commentRangeStart w:id="213"/>
      <w:r>
        <w:t>Engineering Achievement</w:t>
      </w:r>
      <w:commentRangeEnd w:id="213"/>
      <w:r w:rsidR="00B90CD1">
        <w:rPr>
          <w:rStyle w:val="CommentReference"/>
        </w:rPr>
        <w:commentReference w:id="213"/>
      </w:r>
      <w:r>
        <w:t>:  ______________________________________________</w:t>
      </w:r>
    </w:p>
    <w:p w14:paraId="3316747B" w14:textId="77777777" w:rsidR="00F004AF" w:rsidRDefault="00F004AF">
      <w:pPr>
        <w:ind w:left="360"/>
      </w:pPr>
    </w:p>
    <w:p w14:paraId="7F7F50F2" w14:textId="77777777" w:rsidR="00F004AF" w:rsidRDefault="00F004AF">
      <w:pPr>
        <w:ind w:left="360"/>
      </w:pPr>
      <w:r>
        <w:t>_____________________________________________________________________</w:t>
      </w:r>
    </w:p>
    <w:p w14:paraId="525151F1" w14:textId="77777777" w:rsidR="00F004AF" w:rsidRDefault="00F004AF">
      <w:pPr>
        <w:ind w:left="360"/>
      </w:pPr>
    </w:p>
    <w:p w14:paraId="14C17879" w14:textId="77777777" w:rsidR="00F004AF" w:rsidRDefault="00F004AF">
      <w:pPr>
        <w:ind w:left="360"/>
      </w:pPr>
      <w:r>
        <w:t>Engineering Achievement:  ______________________________________________</w:t>
      </w:r>
    </w:p>
    <w:p w14:paraId="5D377F57" w14:textId="77777777" w:rsidR="00F004AF" w:rsidRDefault="00F004AF">
      <w:pPr>
        <w:ind w:left="360"/>
      </w:pPr>
    </w:p>
    <w:p w14:paraId="351D0E17" w14:textId="77777777" w:rsidR="00F004AF" w:rsidRDefault="00F004AF">
      <w:pPr>
        <w:ind w:left="360"/>
      </w:pPr>
      <w:r>
        <w:t>____________________________________________________________________</w:t>
      </w:r>
    </w:p>
    <w:p w14:paraId="36B247E5" w14:textId="77777777" w:rsidR="00F004AF" w:rsidRDefault="00F004AF">
      <w:pPr>
        <w:ind w:left="360"/>
      </w:pPr>
    </w:p>
    <w:p w14:paraId="707CF73A" w14:textId="77777777" w:rsidR="00F004AF" w:rsidRDefault="00F004AF">
      <w:pPr>
        <w:ind w:left="360"/>
      </w:pPr>
      <w:r>
        <w:t>Engineering Achievement:  ______________________________________________</w:t>
      </w:r>
    </w:p>
    <w:p w14:paraId="05256083" w14:textId="77777777" w:rsidR="00F004AF" w:rsidRDefault="00F004AF">
      <w:pPr>
        <w:ind w:left="360"/>
      </w:pPr>
    </w:p>
    <w:p w14:paraId="05F43F8F" w14:textId="77777777" w:rsidR="00F004AF" w:rsidRDefault="00F004AF">
      <w:pPr>
        <w:ind w:left="360"/>
      </w:pPr>
      <w:r>
        <w:t>____________________________________________________________________</w:t>
      </w:r>
    </w:p>
    <w:p w14:paraId="06370CBF" w14:textId="77777777" w:rsidR="00F004AF" w:rsidRDefault="00F004AF">
      <w:pPr>
        <w:ind w:left="360"/>
      </w:pPr>
    </w:p>
    <w:p w14:paraId="08F0ACEB" w14:textId="77777777" w:rsidR="00F004AF" w:rsidRDefault="00F004AF">
      <w:pPr>
        <w:ind w:left="360"/>
      </w:pPr>
      <w:r>
        <w:t>Engineering Achievement:  ______________________________________________</w:t>
      </w:r>
    </w:p>
    <w:p w14:paraId="14266953" w14:textId="77777777" w:rsidR="00F004AF" w:rsidRDefault="00F004AF">
      <w:pPr>
        <w:ind w:left="360"/>
      </w:pPr>
    </w:p>
    <w:p w14:paraId="20A3403D" w14:textId="77777777" w:rsidR="00F004AF" w:rsidRDefault="00F004AF">
      <w:pPr>
        <w:ind w:left="360"/>
      </w:pPr>
      <w:r>
        <w:t>____________________________________________________________________</w:t>
      </w:r>
    </w:p>
    <w:p w14:paraId="31E428A5" w14:textId="77777777" w:rsidR="00F004AF" w:rsidRDefault="00F004AF">
      <w:pPr>
        <w:ind w:left="360"/>
      </w:pPr>
    </w:p>
    <w:p w14:paraId="18F81C88" w14:textId="77777777" w:rsidR="00F004AF" w:rsidRDefault="00F004AF">
      <w:pPr>
        <w:ind w:left="360"/>
      </w:pPr>
      <w:r>
        <w:t>Patents Applied For:  ___________________________________________________</w:t>
      </w:r>
    </w:p>
    <w:p w14:paraId="016B580A" w14:textId="77777777" w:rsidR="00F004AF" w:rsidRDefault="00F004AF">
      <w:pPr>
        <w:ind w:left="360"/>
      </w:pPr>
    </w:p>
    <w:p w14:paraId="0E1D27D1" w14:textId="77777777" w:rsidR="00F004AF" w:rsidRDefault="00F004AF">
      <w:pPr>
        <w:ind w:left="360"/>
      </w:pPr>
      <w:r>
        <w:t>Patents Applied For:  ___________________________________________________</w:t>
      </w:r>
    </w:p>
    <w:p w14:paraId="0F8D288A" w14:textId="77777777" w:rsidR="00F004AF" w:rsidRDefault="00F004AF">
      <w:pPr>
        <w:ind w:left="360"/>
      </w:pPr>
    </w:p>
    <w:p w14:paraId="3558EA2C" w14:textId="77777777" w:rsidR="00F004AF" w:rsidRDefault="00F004AF">
      <w:pPr>
        <w:ind w:left="360"/>
      </w:pPr>
      <w:r>
        <w:t>Patents Applied For:  ___________________________________________________</w:t>
      </w:r>
    </w:p>
    <w:p w14:paraId="2F1C6660" w14:textId="77777777" w:rsidR="00F004AF" w:rsidRDefault="00F004AF">
      <w:pPr>
        <w:ind w:left="360"/>
      </w:pPr>
    </w:p>
    <w:p w14:paraId="6F903E89" w14:textId="77777777" w:rsidR="00F004AF" w:rsidRDefault="00F004AF">
      <w:pPr>
        <w:ind w:left="360"/>
      </w:pPr>
      <w:r>
        <w:t>Award:  ______________________________________________________________</w:t>
      </w:r>
    </w:p>
    <w:p w14:paraId="0BBC052C" w14:textId="77777777" w:rsidR="00F004AF" w:rsidRDefault="00F004AF">
      <w:pPr>
        <w:ind w:left="360"/>
      </w:pPr>
    </w:p>
    <w:p w14:paraId="471F1A5D" w14:textId="77777777" w:rsidR="00F004AF" w:rsidRDefault="00F004AF">
      <w:pPr>
        <w:ind w:left="360"/>
      </w:pPr>
      <w:r>
        <w:t>Award:  ______________________________________________________________</w:t>
      </w:r>
    </w:p>
    <w:p w14:paraId="0F43302A" w14:textId="77777777" w:rsidR="00F004AF" w:rsidRDefault="00F004AF">
      <w:pPr>
        <w:ind w:left="360"/>
      </w:pPr>
    </w:p>
    <w:p w14:paraId="1F9B6E96" w14:textId="77777777" w:rsidR="00F004AF" w:rsidRDefault="00F004AF">
      <w:pPr>
        <w:ind w:left="360"/>
      </w:pPr>
      <w:r>
        <w:t>Award:  ______________________________________________________________</w:t>
      </w:r>
    </w:p>
    <w:p w14:paraId="28EE343B" w14:textId="77777777" w:rsidR="00F004AF" w:rsidRDefault="00F004AF">
      <w:pPr>
        <w:ind w:left="360"/>
      </w:pPr>
    </w:p>
    <w:p w14:paraId="555676B3" w14:textId="77777777" w:rsidR="00F004AF" w:rsidRDefault="00F004AF">
      <w:pPr>
        <w:numPr>
          <w:ilvl w:val="0"/>
          <w:numId w:val="2"/>
        </w:numPr>
      </w:pPr>
      <w:r>
        <w:br w:type="page"/>
      </w:r>
      <w:r>
        <w:lastRenderedPageBreak/>
        <w:t>Professional Experience:</w:t>
      </w:r>
    </w:p>
    <w:p w14:paraId="7114A4DD" w14:textId="6FCE077D" w:rsidR="00F004AF" w:rsidRDefault="00F004AF">
      <w:pPr>
        <w:pStyle w:val="BodyTextIndent"/>
      </w:pPr>
      <w:r>
        <w:t>Include dates of employment, employer/location, description of duties.</w:t>
      </w:r>
      <w:ins w:id="214" w:author="Brandon Klenzendorf" w:date="2020-11-10T09:21:00Z">
        <w:r w:rsidR="00F31461">
          <w:t xml:space="preserve"> Describe nominee’s position(s) with each employer and your responsibilities (e.g., number of persons supervised, size of budget managed, types of duties, and accomplishments). Include customer/client feedback that reflects nominee’s value. Provide</w:t>
        </w:r>
      </w:ins>
      <w:ins w:id="215" w:author="Brandon Klenzendorf" w:date="2020-11-10T09:22:00Z">
        <w:r w:rsidR="00F31461">
          <w:t xml:space="preserve"> information about patents either awarded or pending, awards for work performed or results achieved, and any other information that enhances the nominee’s worthiness for this award.</w:t>
        </w:r>
      </w:ins>
    </w:p>
    <w:p w14:paraId="4005AB72" w14:textId="77777777" w:rsidR="00F004AF" w:rsidRDefault="00F004AF">
      <w:pPr>
        <w:ind w:left="360"/>
      </w:pPr>
    </w:p>
    <w:p w14:paraId="348F0351" w14:textId="77777777" w:rsidR="00F004AF" w:rsidRDefault="00F004AF">
      <w:pPr>
        <w:ind w:left="360"/>
      </w:pPr>
      <w:r>
        <w:t>Employer:  ___________________________________________________________</w:t>
      </w:r>
    </w:p>
    <w:p w14:paraId="6D7EF82A" w14:textId="77777777" w:rsidR="00F004AF" w:rsidRDefault="00F004AF">
      <w:pPr>
        <w:ind w:left="360"/>
      </w:pPr>
    </w:p>
    <w:p w14:paraId="3B0356DF" w14:textId="77777777" w:rsidR="00F004AF" w:rsidRDefault="00F004AF">
      <w:pPr>
        <w:ind w:left="360"/>
      </w:pPr>
      <w:r>
        <w:t>Location:  ____________________________________________________________</w:t>
      </w:r>
    </w:p>
    <w:p w14:paraId="0A288D58" w14:textId="77777777" w:rsidR="00F004AF" w:rsidRDefault="00F004AF">
      <w:pPr>
        <w:ind w:left="360"/>
      </w:pPr>
    </w:p>
    <w:p w14:paraId="50C324C3" w14:textId="77777777" w:rsidR="00F004AF" w:rsidRDefault="00F004AF">
      <w:pPr>
        <w:ind w:left="360"/>
      </w:pPr>
      <w:r>
        <w:t>Employed From Date:  _________________  Employed To Date:  _______________</w:t>
      </w:r>
    </w:p>
    <w:p w14:paraId="696624BB" w14:textId="77777777" w:rsidR="00F004AF" w:rsidRDefault="00F004AF">
      <w:pPr>
        <w:ind w:left="360"/>
      </w:pPr>
    </w:p>
    <w:p w14:paraId="0E9BF640" w14:textId="77777777" w:rsidR="00F004AF" w:rsidRDefault="00F004AF">
      <w:pPr>
        <w:ind w:left="360"/>
      </w:pPr>
      <w:r>
        <w:t>Description of Duties:  __________________________________________________</w:t>
      </w:r>
    </w:p>
    <w:p w14:paraId="1042A056" w14:textId="77777777" w:rsidR="00F004AF" w:rsidRDefault="00F004AF">
      <w:pPr>
        <w:ind w:left="360"/>
      </w:pPr>
    </w:p>
    <w:p w14:paraId="670DC7B9" w14:textId="77777777" w:rsidR="00F004AF" w:rsidRDefault="00F004AF">
      <w:pPr>
        <w:ind w:left="360"/>
      </w:pPr>
      <w:r>
        <w:t>_____________________________________________________________________</w:t>
      </w:r>
    </w:p>
    <w:p w14:paraId="16B40529" w14:textId="77777777" w:rsidR="00F004AF" w:rsidRDefault="00F004AF">
      <w:pPr>
        <w:ind w:left="360"/>
      </w:pPr>
    </w:p>
    <w:p w14:paraId="1336C087" w14:textId="77777777" w:rsidR="00F004AF" w:rsidRDefault="00F004AF">
      <w:pPr>
        <w:ind w:left="360"/>
      </w:pPr>
      <w:r>
        <w:t>_____________________________________________________________________</w:t>
      </w:r>
    </w:p>
    <w:p w14:paraId="3684AB39" w14:textId="77777777" w:rsidR="00F004AF" w:rsidRDefault="00F004AF">
      <w:pPr>
        <w:ind w:left="360"/>
      </w:pPr>
    </w:p>
    <w:p w14:paraId="1AA97BAE" w14:textId="77777777" w:rsidR="00F004AF" w:rsidRDefault="00F004AF">
      <w:pPr>
        <w:ind w:left="360"/>
      </w:pPr>
      <w:r>
        <w:t>_____________________________________________________________________</w:t>
      </w:r>
    </w:p>
    <w:p w14:paraId="72FA911C" w14:textId="77777777" w:rsidR="00F004AF" w:rsidRDefault="00F004AF">
      <w:pPr>
        <w:ind w:left="360"/>
      </w:pPr>
    </w:p>
    <w:p w14:paraId="119DC347" w14:textId="77777777" w:rsidR="00F004AF" w:rsidRDefault="00F004AF">
      <w:pPr>
        <w:ind w:left="360"/>
      </w:pPr>
      <w:r>
        <w:t>Employer:  ___________________________________________________________</w:t>
      </w:r>
    </w:p>
    <w:p w14:paraId="6C59480B" w14:textId="77777777" w:rsidR="00F004AF" w:rsidRDefault="00F004AF">
      <w:pPr>
        <w:ind w:left="360"/>
      </w:pPr>
    </w:p>
    <w:p w14:paraId="382DB240" w14:textId="77777777" w:rsidR="00F004AF" w:rsidRDefault="00F004AF">
      <w:pPr>
        <w:ind w:left="360"/>
      </w:pPr>
      <w:r>
        <w:t>Location:  ____________________________________________________________</w:t>
      </w:r>
    </w:p>
    <w:p w14:paraId="4C1C1C96" w14:textId="77777777" w:rsidR="00F004AF" w:rsidRDefault="00F004AF">
      <w:pPr>
        <w:ind w:left="360"/>
      </w:pPr>
    </w:p>
    <w:p w14:paraId="6D819070" w14:textId="77777777" w:rsidR="00F004AF" w:rsidRDefault="00F004AF">
      <w:pPr>
        <w:ind w:left="360"/>
      </w:pPr>
      <w:r>
        <w:t>Employed From Date:  _________________  Employed To Date:  _______________</w:t>
      </w:r>
    </w:p>
    <w:p w14:paraId="1E8F12C0" w14:textId="77777777" w:rsidR="00F004AF" w:rsidRDefault="00F004AF">
      <w:pPr>
        <w:ind w:left="360"/>
      </w:pPr>
    </w:p>
    <w:p w14:paraId="71CEFF2D" w14:textId="77777777" w:rsidR="00F004AF" w:rsidRDefault="00F004AF">
      <w:pPr>
        <w:ind w:left="360"/>
      </w:pPr>
      <w:r>
        <w:t>Description of Duties:  __________________________________________________</w:t>
      </w:r>
    </w:p>
    <w:p w14:paraId="2D2060BA" w14:textId="77777777" w:rsidR="00F004AF" w:rsidRDefault="00F004AF">
      <w:pPr>
        <w:ind w:left="360"/>
      </w:pPr>
    </w:p>
    <w:p w14:paraId="4E2B9151" w14:textId="77777777" w:rsidR="00F004AF" w:rsidRDefault="00F004AF">
      <w:pPr>
        <w:ind w:left="360"/>
      </w:pPr>
      <w:r>
        <w:t>_____________________________________________________________________</w:t>
      </w:r>
    </w:p>
    <w:p w14:paraId="7872B0C8" w14:textId="77777777" w:rsidR="00F004AF" w:rsidRDefault="00F004AF">
      <w:pPr>
        <w:ind w:left="360"/>
      </w:pPr>
    </w:p>
    <w:p w14:paraId="62F4D91F" w14:textId="77777777" w:rsidR="00F004AF" w:rsidRDefault="00F004AF">
      <w:pPr>
        <w:ind w:left="360"/>
      </w:pPr>
      <w:r>
        <w:t>_____________________________________________________________________</w:t>
      </w:r>
    </w:p>
    <w:p w14:paraId="663A6CD3" w14:textId="77777777" w:rsidR="00F004AF" w:rsidRDefault="00F004AF">
      <w:pPr>
        <w:ind w:left="360"/>
      </w:pPr>
    </w:p>
    <w:p w14:paraId="6A6DD070" w14:textId="77777777" w:rsidR="00F004AF" w:rsidRDefault="00F004AF">
      <w:pPr>
        <w:ind w:left="360"/>
      </w:pPr>
      <w:r>
        <w:t>_____________________________________________________________________</w:t>
      </w:r>
    </w:p>
    <w:p w14:paraId="11E24736" w14:textId="77777777" w:rsidR="00F004AF" w:rsidRDefault="00F004AF">
      <w:pPr>
        <w:ind w:left="360"/>
      </w:pPr>
    </w:p>
    <w:p w14:paraId="30D29306" w14:textId="77777777" w:rsidR="00F004AF" w:rsidRDefault="00F004AF">
      <w:pPr>
        <w:ind w:left="360"/>
      </w:pPr>
      <w:r>
        <w:t>Employer:  ___________________________________________________________</w:t>
      </w:r>
    </w:p>
    <w:p w14:paraId="195F0DB2" w14:textId="77777777" w:rsidR="00F004AF" w:rsidRDefault="00F004AF">
      <w:pPr>
        <w:ind w:left="360"/>
      </w:pPr>
    </w:p>
    <w:p w14:paraId="6E9D2833" w14:textId="77777777" w:rsidR="00F004AF" w:rsidRDefault="00F004AF">
      <w:pPr>
        <w:ind w:left="360"/>
      </w:pPr>
      <w:r>
        <w:t>Location:  ____________________________________________________________</w:t>
      </w:r>
    </w:p>
    <w:p w14:paraId="1E1C11C2" w14:textId="77777777" w:rsidR="00F004AF" w:rsidRDefault="00F004AF">
      <w:pPr>
        <w:ind w:left="360"/>
      </w:pPr>
    </w:p>
    <w:p w14:paraId="35E2023D" w14:textId="77777777" w:rsidR="00F004AF" w:rsidRDefault="00F004AF">
      <w:pPr>
        <w:ind w:left="360"/>
      </w:pPr>
      <w:r>
        <w:t>Employed From Date:  _________________  Employed To Date:  _______________</w:t>
      </w:r>
    </w:p>
    <w:p w14:paraId="3A7CB1EE" w14:textId="77777777" w:rsidR="00F004AF" w:rsidRDefault="00F004AF">
      <w:pPr>
        <w:ind w:left="360"/>
      </w:pPr>
    </w:p>
    <w:p w14:paraId="5CC2D425" w14:textId="77777777" w:rsidR="00F004AF" w:rsidRDefault="00F004AF">
      <w:pPr>
        <w:ind w:left="360"/>
      </w:pPr>
      <w:r>
        <w:t>Description of Duties:  __________________________________________________</w:t>
      </w:r>
    </w:p>
    <w:p w14:paraId="395183BB" w14:textId="77777777" w:rsidR="00F004AF" w:rsidRDefault="00F004AF">
      <w:pPr>
        <w:ind w:left="360"/>
      </w:pPr>
    </w:p>
    <w:p w14:paraId="0737732E" w14:textId="77777777" w:rsidR="00F004AF" w:rsidRDefault="00F004AF">
      <w:pPr>
        <w:ind w:left="360"/>
      </w:pPr>
      <w:r>
        <w:t>_____________________________________________________________________</w:t>
      </w:r>
    </w:p>
    <w:p w14:paraId="754A61CE" w14:textId="77777777" w:rsidR="00F004AF" w:rsidRDefault="00F004AF">
      <w:pPr>
        <w:ind w:left="360"/>
      </w:pPr>
    </w:p>
    <w:p w14:paraId="41972195" w14:textId="77777777" w:rsidR="00F004AF" w:rsidRDefault="00F004AF">
      <w:pPr>
        <w:ind w:left="360"/>
      </w:pPr>
      <w:r>
        <w:t>_____________________________________________________________________</w:t>
      </w:r>
    </w:p>
    <w:p w14:paraId="5DF033CF" w14:textId="77777777" w:rsidR="00F004AF" w:rsidRDefault="00F004AF">
      <w:pPr>
        <w:ind w:left="360"/>
      </w:pPr>
    </w:p>
    <w:p w14:paraId="63006E81" w14:textId="77777777" w:rsidR="00F004AF" w:rsidRDefault="00F004AF">
      <w:pPr>
        <w:ind w:left="360"/>
      </w:pPr>
      <w:r>
        <w:t>_____________________________________________________________________</w:t>
      </w:r>
    </w:p>
    <w:p w14:paraId="229C30B1" w14:textId="77777777" w:rsidR="00F004AF" w:rsidRDefault="00F004AF" w:rsidP="006D5D0A">
      <w:pPr>
        <w:ind w:left="360"/>
        <w:jc w:val="center"/>
      </w:pPr>
    </w:p>
    <w:sectPr w:rsidR="00F004AF">
      <w:headerReference w:type="default" r:id="rId11"/>
      <w:footerReference w:type="default" r:id="rId12"/>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andon Klenzendorf" w:date="2020-11-10T09:23:00Z" w:initials="BK">
    <w:p w14:paraId="6150ACC9" w14:textId="13C76965" w:rsidR="001379E0" w:rsidRDefault="001379E0">
      <w:pPr>
        <w:pStyle w:val="CommentText"/>
      </w:pPr>
      <w:r>
        <w:rPr>
          <w:rStyle w:val="CommentReference"/>
        </w:rPr>
        <w:annotationRef/>
      </w:r>
      <w:r>
        <w:t xml:space="preserve">NSPE gives </w:t>
      </w:r>
      <w:proofErr w:type="gramStart"/>
      <w:r>
        <w:t>this 10 points</w:t>
      </w:r>
      <w:proofErr w:type="gramEnd"/>
      <w:r>
        <w:t>.</w:t>
      </w:r>
    </w:p>
  </w:comment>
  <w:comment w:id="2" w:author="Brandon Klenzendorf" w:date="2020-11-10T09:23:00Z" w:initials="BK">
    <w:p w14:paraId="6422F505" w14:textId="28E23D64" w:rsidR="001379E0" w:rsidRDefault="001379E0">
      <w:pPr>
        <w:pStyle w:val="CommentText"/>
      </w:pPr>
      <w:r>
        <w:rPr>
          <w:rStyle w:val="CommentReference"/>
        </w:rPr>
        <w:annotationRef/>
      </w:r>
      <w:r>
        <w:t xml:space="preserve">NSPE gives </w:t>
      </w:r>
      <w:proofErr w:type="gramStart"/>
      <w:r>
        <w:t>this 20 points</w:t>
      </w:r>
      <w:proofErr w:type="gramEnd"/>
      <w:r>
        <w:t>.</w:t>
      </w:r>
    </w:p>
  </w:comment>
  <w:comment w:id="3" w:author="Brandon Klenzendorf" w:date="2020-11-10T09:24:00Z" w:initials="BK">
    <w:p w14:paraId="511925B4" w14:textId="0A59E77E" w:rsidR="001379E0" w:rsidRDefault="001379E0">
      <w:pPr>
        <w:pStyle w:val="CommentText"/>
      </w:pPr>
      <w:r>
        <w:rPr>
          <w:rStyle w:val="CommentReference"/>
        </w:rPr>
        <w:annotationRef/>
      </w:r>
      <w:r>
        <w:t xml:space="preserve">NSPE gives </w:t>
      </w:r>
      <w:proofErr w:type="gramStart"/>
      <w:r>
        <w:t>this 15 points</w:t>
      </w:r>
      <w:proofErr w:type="gramEnd"/>
      <w:r>
        <w:t>.</w:t>
      </w:r>
    </w:p>
  </w:comment>
  <w:comment w:id="4" w:author="Brandon Klenzendorf" w:date="2020-11-10T09:24:00Z" w:initials="BK">
    <w:p w14:paraId="36128F29" w14:textId="2CBA4DAD" w:rsidR="001379E0" w:rsidRDefault="001379E0">
      <w:pPr>
        <w:pStyle w:val="CommentText"/>
      </w:pPr>
      <w:r>
        <w:rPr>
          <w:rStyle w:val="CommentReference"/>
        </w:rPr>
        <w:annotationRef/>
      </w:r>
      <w:r>
        <w:t xml:space="preserve">NSPE gives </w:t>
      </w:r>
      <w:proofErr w:type="gramStart"/>
      <w:r>
        <w:t>this 15 points</w:t>
      </w:r>
      <w:proofErr w:type="gramEnd"/>
      <w:r>
        <w:t>.</w:t>
      </w:r>
    </w:p>
  </w:comment>
  <w:comment w:id="5" w:author="Brandon Klenzendorf" w:date="2020-11-10T09:24:00Z" w:initials="BK">
    <w:p w14:paraId="0242BC18" w14:textId="25045712" w:rsidR="001379E0" w:rsidRDefault="001379E0">
      <w:pPr>
        <w:pStyle w:val="CommentText"/>
      </w:pPr>
      <w:r>
        <w:rPr>
          <w:rStyle w:val="CommentReference"/>
        </w:rPr>
        <w:annotationRef/>
      </w:r>
      <w:r>
        <w:t xml:space="preserve">NSPE gives </w:t>
      </w:r>
      <w:proofErr w:type="gramStart"/>
      <w:r>
        <w:t>this 40 points</w:t>
      </w:r>
      <w:proofErr w:type="gramEnd"/>
      <w:r>
        <w:t xml:space="preserve"> but it’s kind of combined with the prior to categories.</w:t>
      </w:r>
    </w:p>
  </w:comment>
  <w:comment w:id="6" w:author="Brandon Klenzendorf" w:date="2020-10-28T23:50:00Z" w:initials="BK">
    <w:p w14:paraId="6FD1FCB7" w14:textId="3CF8A35B" w:rsidR="00736587" w:rsidRDefault="00736587">
      <w:pPr>
        <w:pStyle w:val="CommentText"/>
      </w:pPr>
      <w:r>
        <w:rPr>
          <w:rStyle w:val="CommentReference"/>
        </w:rPr>
        <w:annotationRef/>
      </w:r>
      <w:r>
        <w:t>I think this should be age 34 as of January 1 in the year in which the award is given (i.e., 2021). The point being that in the summer of 2021, TSPE will give a state-wide award and then in 2022, that candidate may have the opportunity to go after the national award which has an age limit of 35.</w:t>
      </w:r>
    </w:p>
  </w:comment>
  <w:comment w:id="7" w:author="Brandon Klenzendorf" w:date="2020-11-10T09:13:00Z" w:initials="BK">
    <w:p w14:paraId="20861587" w14:textId="0DD3FCA5" w:rsidR="00F31461" w:rsidRDefault="00F31461">
      <w:pPr>
        <w:pStyle w:val="CommentText"/>
      </w:pPr>
      <w:r>
        <w:rPr>
          <w:rStyle w:val="CommentReference"/>
        </w:rPr>
        <w:annotationRef/>
      </w:r>
      <w:r>
        <w:t>I modified this to match how NSPE describes the age limit.</w:t>
      </w:r>
    </w:p>
  </w:comment>
  <w:comment w:id="20" w:author="Brandon Klenzendorf" w:date="2020-10-28T23:50:00Z" w:initials="BK">
    <w:p w14:paraId="5CCC716F" w14:textId="2433BC78" w:rsidR="00736587" w:rsidRDefault="00736587">
      <w:pPr>
        <w:pStyle w:val="CommentText"/>
      </w:pPr>
      <w:r>
        <w:rPr>
          <w:rStyle w:val="CommentReference"/>
        </w:rPr>
        <w:annotationRef/>
      </w:r>
      <w:r>
        <w:t>Should we change this to January 1, 2021 to remove the confusion mentioned above?</w:t>
      </w:r>
    </w:p>
  </w:comment>
  <w:comment w:id="211" w:author="Brandon Klenzendorf" w:date="2020-11-10T09:22:00Z" w:initials="BK">
    <w:p w14:paraId="4E024377" w14:textId="0073D630" w:rsidR="00F31461" w:rsidRDefault="00F31461">
      <w:pPr>
        <w:pStyle w:val="CommentText"/>
      </w:pPr>
      <w:r>
        <w:rPr>
          <w:rStyle w:val="CommentReference"/>
        </w:rPr>
        <w:annotationRef/>
      </w:r>
      <w:r>
        <w:t>This category is not included on the NSPE application. Should we delete it?</w:t>
      </w:r>
    </w:p>
  </w:comment>
  <w:comment w:id="212" w:author="Brandon Klenzendorf" w:date="2020-11-10T09:23:00Z" w:initials="BK">
    <w:p w14:paraId="6C9D9A6C" w14:textId="371CD22B" w:rsidR="00F31461" w:rsidRDefault="00F31461">
      <w:pPr>
        <w:pStyle w:val="CommentText"/>
      </w:pPr>
      <w:r>
        <w:rPr>
          <w:rStyle w:val="CommentReference"/>
        </w:rPr>
        <w:annotationRef/>
      </w:r>
      <w:r>
        <w:t>This category is not included on the NSPE application. Should we delete it or combine it with the category below?</w:t>
      </w:r>
    </w:p>
  </w:comment>
  <w:comment w:id="213" w:author="Marble Falls City" w:date="2020-11-13T14:27:00Z" w:initials="MFC">
    <w:p w14:paraId="744CDDC2" w14:textId="57E24A95" w:rsidR="00B90CD1" w:rsidRDefault="00B90CD1">
      <w:pPr>
        <w:pStyle w:val="CommentText"/>
      </w:pPr>
      <w:r>
        <w:rPr>
          <w:rStyle w:val="CommentReference"/>
        </w:rPr>
        <w:annotationRef/>
      </w:r>
      <w:r>
        <w:t>Could this be Key Project and Role?  What are we looking for with this section?  It doesn’t even mention it in the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50ACC9" w15:done="0"/>
  <w15:commentEx w15:paraId="6422F505" w15:done="0"/>
  <w15:commentEx w15:paraId="511925B4" w15:done="0"/>
  <w15:commentEx w15:paraId="36128F29" w15:done="0"/>
  <w15:commentEx w15:paraId="0242BC18" w15:done="0"/>
  <w15:commentEx w15:paraId="6FD1FCB7" w15:done="0"/>
  <w15:commentEx w15:paraId="20861587" w15:paraIdParent="6FD1FCB7" w15:done="0"/>
  <w15:commentEx w15:paraId="5CCC716F" w15:done="0"/>
  <w15:commentEx w15:paraId="4E024377" w15:done="0"/>
  <w15:commentEx w15:paraId="6C9D9A6C" w15:done="0"/>
  <w15:commentEx w15:paraId="744CDD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1647" w16cex:dateUtc="2020-11-13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0ACC9" w16cid:durableId="2354DA9A"/>
  <w16cid:commentId w16cid:paraId="6422F505" w16cid:durableId="2354DAA8"/>
  <w16cid:commentId w16cid:paraId="511925B4" w16cid:durableId="2354DAB0"/>
  <w16cid:commentId w16cid:paraId="36128F29" w16cid:durableId="2354DAC1"/>
  <w16cid:commentId w16cid:paraId="0242BC18" w16cid:durableId="2354DACF"/>
  <w16cid:commentId w16cid:paraId="6FD1FCB7" w16cid:durableId="2344825F"/>
  <w16cid:commentId w16cid:paraId="20861587" w16cid:durableId="2354D834"/>
  <w16cid:commentId w16cid:paraId="5CCC716F" w16cid:durableId="23448247"/>
  <w16cid:commentId w16cid:paraId="4E024377" w16cid:durableId="2354DA63"/>
  <w16cid:commentId w16cid:paraId="6C9D9A6C" w16cid:durableId="2354DA75"/>
  <w16cid:commentId w16cid:paraId="744CDDC2" w16cid:durableId="235916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66A8" w14:textId="77777777" w:rsidR="00D94321" w:rsidRDefault="00D94321">
      <w:r>
        <w:separator/>
      </w:r>
    </w:p>
  </w:endnote>
  <w:endnote w:type="continuationSeparator" w:id="0">
    <w:p w14:paraId="1A3E3A2A" w14:textId="77777777" w:rsidR="00D94321" w:rsidRDefault="00D9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E780" w14:textId="77777777" w:rsidR="002A5AE9" w:rsidRDefault="002A5AE9">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F3F8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3E61C" w14:textId="77777777" w:rsidR="00D94321" w:rsidRDefault="00D94321">
      <w:r>
        <w:separator/>
      </w:r>
    </w:p>
  </w:footnote>
  <w:footnote w:type="continuationSeparator" w:id="0">
    <w:p w14:paraId="7A032932" w14:textId="77777777" w:rsidR="00D94321" w:rsidRDefault="00D9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95686" w14:textId="77777777" w:rsidR="002A5AE9" w:rsidRDefault="002A5AE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E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A1326A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ED5245"/>
    <w:multiLevelType w:val="singleLevel"/>
    <w:tmpl w:val="BD564228"/>
    <w:lvl w:ilvl="0">
      <w:start w:val="1"/>
      <w:numFmt w:val="decimal"/>
      <w:lvlText w:val="%1."/>
      <w:lvlJc w:val="left"/>
      <w:pPr>
        <w:tabs>
          <w:tab w:val="num" w:pos="1080"/>
        </w:tabs>
        <w:ind w:left="1080" w:hanging="360"/>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on Klenzendorf">
    <w15:presenceInfo w15:providerId="AD" w15:userId="S::BKlenzendorf@geosyntec.com::7f973001-71bd-4e1c-8f3b-3a8e8975353e"/>
  </w15:person>
  <w15:person w15:author="Marble Falls City">
    <w15:presenceInfo w15:providerId="Windows Live" w15:userId="b1ac657e26142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0A"/>
    <w:rsid w:val="001379E0"/>
    <w:rsid w:val="001A15F1"/>
    <w:rsid w:val="00224FAD"/>
    <w:rsid w:val="002A5AE9"/>
    <w:rsid w:val="002B4A22"/>
    <w:rsid w:val="00365F11"/>
    <w:rsid w:val="003C1FA3"/>
    <w:rsid w:val="003D1E44"/>
    <w:rsid w:val="00502E81"/>
    <w:rsid w:val="00544D57"/>
    <w:rsid w:val="005F56AA"/>
    <w:rsid w:val="006A3DBA"/>
    <w:rsid w:val="006D5D0A"/>
    <w:rsid w:val="00736587"/>
    <w:rsid w:val="00753A1A"/>
    <w:rsid w:val="007B3ECA"/>
    <w:rsid w:val="007B6248"/>
    <w:rsid w:val="008C70EE"/>
    <w:rsid w:val="00982A6A"/>
    <w:rsid w:val="00A62725"/>
    <w:rsid w:val="00A65609"/>
    <w:rsid w:val="00B90CD1"/>
    <w:rsid w:val="00BC7FDB"/>
    <w:rsid w:val="00CF3F8F"/>
    <w:rsid w:val="00D94321"/>
    <w:rsid w:val="00E218D7"/>
    <w:rsid w:val="00EC4D5C"/>
    <w:rsid w:val="00EF104D"/>
    <w:rsid w:val="00F004AF"/>
    <w:rsid w:val="00F31461"/>
    <w:rsid w:val="00F63BEB"/>
    <w:rsid w:val="00F67182"/>
    <w:rsid w:val="00FE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249577"/>
  <w15:docId w15:val="{95BFA567-381B-40C8-9B48-E835BDCD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r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6A3DBA"/>
    <w:rPr>
      <w:color w:val="0000FF"/>
      <w:u w:val="single"/>
    </w:rPr>
  </w:style>
  <w:style w:type="character" w:styleId="UnresolvedMention">
    <w:name w:val="Unresolved Mention"/>
    <w:uiPriority w:val="99"/>
    <w:semiHidden/>
    <w:unhideWhenUsed/>
    <w:rsid w:val="00A62725"/>
    <w:rPr>
      <w:color w:val="605E5C"/>
      <w:shd w:val="clear" w:color="auto" w:fill="E1DFDD"/>
    </w:rPr>
  </w:style>
  <w:style w:type="character" w:styleId="CommentReference">
    <w:name w:val="annotation reference"/>
    <w:basedOn w:val="DefaultParagraphFont"/>
    <w:semiHidden/>
    <w:unhideWhenUsed/>
    <w:rsid w:val="00736587"/>
    <w:rPr>
      <w:sz w:val="16"/>
      <w:szCs w:val="16"/>
    </w:rPr>
  </w:style>
  <w:style w:type="paragraph" w:styleId="CommentText">
    <w:name w:val="annotation text"/>
    <w:basedOn w:val="Normal"/>
    <w:link w:val="CommentTextChar"/>
    <w:semiHidden/>
    <w:unhideWhenUsed/>
    <w:rsid w:val="00736587"/>
    <w:rPr>
      <w:sz w:val="20"/>
    </w:rPr>
  </w:style>
  <w:style w:type="character" w:customStyle="1" w:styleId="CommentTextChar">
    <w:name w:val="Comment Text Char"/>
    <w:basedOn w:val="DefaultParagraphFont"/>
    <w:link w:val="CommentText"/>
    <w:semiHidden/>
    <w:rsid w:val="00736587"/>
    <w:rPr>
      <w:lang w:eastAsia="en-US"/>
    </w:rPr>
  </w:style>
  <w:style w:type="paragraph" w:styleId="CommentSubject">
    <w:name w:val="annotation subject"/>
    <w:basedOn w:val="CommentText"/>
    <w:next w:val="CommentText"/>
    <w:link w:val="CommentSubjectChar"/>
    <w:semiHidden/>
    <w:unhideWhenUsed/>
    <w:rsid w:val="00736587"/>
    <w:rPr>
      <w:b/>
      <w:bCs/>
    </w:rPr>
  </w:style>
  <w:style w:type="character" w:customStyle="1" w:styleId="CommentSubjectChar">
    <w:name w:val="Comment Subject Char"/>
    <w:basedOn w:val="CommentTextChar"/>
    <w:link w:val="CommentSubject"/>
    <w:semiHidden/>
    <w:rsid w:val="00736587"/>
    <w:rPr>
      <w:b/>
      <w:bCs/>
      <w:lang w:eastAsia="en-US"/>
    </w:rPr>
  </w:style>
  <w:style w:type="paragraph" w:styleId="BalloonText">
    <w:name w:val="Balloon Text"/>
    <w:basedOn w:val="Normal"/>
    <w:link w:val="BalloonTextChar"/>
    <w:rsid w:val="00736587"/>
    <w:rPr>
      <w:rFonts w:ascii="Segoe UI" w:hAnsi="Segoe UI" w:cs="Segoe UI"/>
      <w:sz w:val="18"/>
      <w:szCs w:val="18"/>
    </w:rPr>
  </w:style>
  <w:style w:type="character" w:customStyle="1" w:styleId="BalloonTextChar">
    <w:name w:val="Balloon Text Char"/>
    <w:basedOn w:val="DefaultParagraphFont"/>
    <w:link w:val="BalloonText"/>
    <w:rsid w:val="0073658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klenzendorf@geosyntec.com"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911</Words>
  <Characters>15327</Characters>
  <Application>Microsoft Office Word</Application>
  <DocSecurity>4</DocSecurity>
  <Lines>127</Lines>
  <Paragraphs>32</Paragraphs>
  <ScaleCrop>false</ScaleCrop>
  <HeadingPairs>
    <vt:vector size="2" baseType="variant">
      <vt:variant>
        <vt:lpstr>Title</vt:lpstr>
      </vt:variant>
      <vt:variant>
        <vt:i4>1</vt:i4>
      </vt:variant>
    </vt:vector>
  </HeadingPairs>
  <TitlesOfParts>
    <vt:vector size="1" baseType="lpstr">
      <vt:lpstr>TEXAS SOCIETY OF PROFESSIONAL ENGINEERS</vt:lpstr>
    </vt:vector>
  </TitlesOfParts>
  <Company>Central and South West</Company>
  <LinksUpToDate>false</LinksUpToDate>
  <CharactersWithSpaces>16206</CharactersWithSpaces>
  <SharedDoc>false</SharedDoc>
  <HLinks>
    <vt:vector size="6" baseType="variant">
      <vt:variant>
        <vt:i4>7864408</vt:i4>
      </vt:variant>
      <vt:variant>
        <vt:i4>0</vt:i4>
      </vt:variant>
      <vt:variant>
        <vt:i4>0</vt:i4>
      </vt:variant>
      <vt:variant>
        <vt:i4>5</vt:i4>
      </vt:variant>
      <vt:variant>
        <vt:lpwstr>mailto:kbarney@consultingbykab.com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SOCIETY OF PROFESSIONAL ENGINEERS</dc:title>
  <dc:creator>WTU</dc:creator>
  <cp:lastModifiedBy>Jennifer Glaess @PD</cp:lastModifiedBy>
  <cp:revision>2</cp:revision>
  <cp:lastPrinted>2007-08-03T22:03:00Z</cp:lastPrinted>
  <dcterms:created xsi:type="dcterms:W3CDTF">2020-11-23T21:08:00Z</dcterms:created>
  <dcterms:modified xsi:type="dcterms:W3CDTF">2020-11-23T21:08:00Z</dcterms:modified>
</cp:coreProperties>
</file>